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D95D" w14:textId="77777777" w:rsidR="00403ABB" w:rsidRDefault="00403ABB">
      <w:pPr>
        <w:jc w:val="center"/>
        <w:rPr>
          <w:smallCaps/>
        </w:rPr>
      </w:pPr>
      <w:bookmarkStart w:id="0" w:name="_GoBack"/>
      <w:bookmarkEnd w:id="0"/>
    </w:p>
    <w:p w14:paraId="7403993A" w14:textId="0C2E81BD" w:rsidR="00403ABB" w:rsidRDefault="00907756" w:rsidP="00456AD7">
      <w:pPr>
        <w:pStyle w:val="HeadA"/>
        <w:tabs>
          <w:tab w:val="clear" w:pos="1134"/>
          <w:tab w:val="left" w:pos="1080"/>
        </w:tabs>
        <w:rPr>
          <w:caps w:val="0"/>
        </w:rPr>
      </w:pPr>
      <w:r>
        <w:rPr>
          <w:caps w:val="0"/>
          <w:noProof/>
        </w:rPr>
        <mc:AlternateContent>
          <mc:Choice Requires="wps">
            <w:drawing>
              <wp:anchor distT="0" distB="0" distL="114300" distR="114300" simplePos="0" relativeHeight="251655680" behindDoc="0" locked="0" layoutInCell="1" allowOverlap="1" wp14:anchorId="15D6CB71" wp14:editId="06372260">
                <wp:simplePos x="0" y="0"/>
                <wp:positionH relativeFrom="column">
                  <wp:posOffset>-85725</wp:posOffset>
                </wp:positionH>
                <wp:positionV relativeFrom="paragraph">
                  <wp:posOffset>139065</wp:posOffset>
                </wp:positionV>
                <wp:extent cx="640080" cy="3848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047" w14:textId="7F66FEA0" w:rsidR="00073E5B" w:rsidRDefault="007A2AC0" w:rsidP="00073E5B">
                            <w:pPr>
                              <w:pStyle w:val="BodyText2"/>
                              <w:jc w:val="left"/>
                              <w:rPr>
                                <w:rFonts w:ascii="Arial" w:hAnsi="Arial"/>
                                <w:sz w:val="12"/>
                              </w:rPr>
                            </w:pPr>
                            <w:r>
                              <w:rPr>
                                <w:rFonts w:ascii="Arial" w:hAnsi="Arial"/>
                                <w:sz w:val="12"/>
                              </w:rPr>
                              <w:t>XX/XX/</w:t>
                            </w:r>
                            <w:r w:rsidR="002B2568">
                              <w:rPr>
                                <w:rFonts w:ascii="Arial" w:hAnsi="Arial"/>
                                <w:sz w:val="12"/>
                              </w:rPr>
                              <w:t xml:space="preserve">XXXX </w:t>
                            </w:r>
                            <w:r w:rsidR="002E0E60">
                              <w:rPr>
                                <w:rFonts w:ascii="Arial" w:hAnsi="Arial"/>
                                <w:sz w:val="12"/>
                              </w:rPr>
                              <w:t xml:space="preserve">Proposed </w:t>
                            </w:r>
                            <w:r w:rsidR="00D6446E">
                              <w:rPr>
                                <w:rFonts w:ascii="Arial" w:hAnsi="Arial"/>
                                <w:sz w:val="12"/>
                              </w:rPr>
                              <w:t>C</w:t>
                            </w:r>
                            <w:r w:rsidR="00AE3248">
                              <w:rPr>
                                <w:rFonts w:ascii="Arial" w:hAnsi="Arial"/>
                                <w:sz w:val="12"/>
                              </w:rPr>
                              <w:t>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6CB71" id="_x0000_t202" coordsize="21600,21600" o:spt="202" path="m,l,21600r21600,l21600,xe">
                <v:stroke joinstyle="miter"/>
                <v:path gradientshapeok="t" o:connecttype="rect"/>
              </v:shapetype>
              <v:shape id="Text Box 6" o:spid="_x0000_s1026" type="#_x0000_t202" style="position:absolute;left:0;text-align:left;margin-left:-6.75pt;margin-top:10.95pt;width:50.4pt;height:3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0jtAIAALg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" filled="f" stroked="f">
                <v:textbox>
                  <w:txbxContent>
                    <w:p w14:paraId="0363B047" w14:textId="7F66FEA0" w:rsidR="00073E5B" w:rsidRDefault="007A2AC0" w:rsidP="00073E5B">
                      <w:pPr>
                        <w:pStyle w:val="BodyText2"/>
                        <w:jc w:val="left"/>
                        <w:rPr>
                          <w:rFonts w:ascii="Arial" w:hAnsi="Arial"/>
                          <w:sz w:val="12"/>
                        </w:rPr>
                      </w:pPr>
                      <w:r>
                        <w:rPr>
                          <w:rFonts w:ascii="Arial" w:hAnsi="Arial"/>
                          <w:sz w:val="12"/>
                        </w:rPr>
                        <w:t>XX/XX/</w:t>
                      </w:r>
                      <w:r w:rsidR="002B2568">
                        <w:rPr>
                          <w:rFonts w:ascii="Arial" w:hAnsi="Arial"/>
                          <w:sz w:val="12"/>
                        </w:rPr>
                        <w:t xml:space="preserve">XXXX </w:t>
                      </w:r>
                      <w:r w:rsidR="002E0E60">
                        <w:rPr>
                          <w:rFonts w:ascii="Arial" w:hAnsi="Arial"/>
                          <w:sz w:val="12"/>
                        </w:rPr>
                        <w:t xml:space="preserve">Proposed </w:t>
                      </w:r>
                      <w:r w:rsidR="00D6446E">
                        <w:rPr>
                          <w:rFonts w:ascii="Arial" w:hAnsi="Arial"/>
                          <w:sz w:val="12"/>
                        </w:rPr>
                        <w:t>C</w:t>
                      </w:r>
                      <w:r w:rsidR="00AE3248">
                        <w:rPr>
                          <w:rFonts w:ascii="Arial" w:hAnsi="Arial"/>
                          <w:sz w:val="12"/>
                        </w:rPr>
                        <w:t>228</w:t>
                      </w:r>
                    </w:p>
                  </w:txbxContent>
                </v:textbox>
              </v:shape>
            </w:pict>
          </mc:Fallback>
        </mc:AlternateContent>
      </w:r>
      <w:r w:rsidR="00456AD7">
        <w:rPr>
          <w:caps w:val="0"/>
        </w:rPr>
        <w:tab/>
      </w:r>
      <w:r w:rsidR="00403ABB">
        <w:rPr>
          <w:caps w:val="0"/>
        </w:rPr>
        <w:t xml:space="preserve">SCHEDULE </w:t>
      </w:r>
      <w:r w:rsidR="0044221C">
        <w:rPr>
          <w:caps w:val="0"/>
        </w:rPr>
        <w:t xml:space="preserve">03 </w:t>
      </w:r>
      <w:r w:rsidR="00403ABB">
        <w:rPr>
          <w:caps w:val="0"/>
        </w:rPr>
        <w:t xml:space="preserve">TO </w:t>
      </w:r>
      <w:r w:rsidR="00F61E4D">
        <w:rPr>
          <w:caps w:val="0"/>
        </w:rPr>
        <w:t xml:space="preserve">CLAUSE 43.04 </w:t>
      </w:r>
      <w:r w:rsidR="00F61E4D" w:rsidRPr="00456AD7">
        <w:rPr>
          <w:caps w:val="0"/>
        </w:rPr>
        <w:t>DEVELOPMENT</w:t>
      </w:r>
      <w:r w:rsidR="00F61E4D">
        <w:rPr>
          <w:caps w:val="0"/>
        </w:rPr>
        <w:t xml:space="preserve"> </w:t>
      </w:r>
      <w:r w:rsidR="00403ABB">
        <w:rPr>
          <w:caps w:val="0"/>
        </w:rPr>
        <w:t xml:space="preserve">PLAN OVERLAY </w:t>
      </w:r>
    </w:p>
    <w:p w14:paraId="491A3B1C" w14:textId="77777777" w:rsidR="00403ABB" w:rsidRDefault="00403ABB">
      <w:pPr>
        <w:pStyle w:val="BodyText1"/>
        <w:numPr>
          <w:ilvl w:val="0"/>
          <w:numId w:val="0"/>
        </w:numPr>
        <w:ind w:left="1133"/>
        <w:rPr>
          <w:b/>
        </w:rPr>
      </w:pPr>
      <w:r>
        <w:t xml:space="preserve">Shown on the </w:t>
      </w:r>
      <w:r w:rsidRPr="00456AD7">
        <w:t>planning</w:t>
      </w:r>
      <w:r>
        <w:t xml:space="preserve"> scheme map as </w:t>
      </w:r>
      <w:r>
        <w:rPr>
          <w:b/>
        </w:rPr>
        <w:t>DPO</w:t>
      </w:r>
      <w:r w:rsidR="00BE573A">
        <w:rPr>
          <w:b/>
        </w:rPr>
        <w:t>03</w:t>
      </w:r>
    </w:p>
    <w:p w14:paraId="0E5A7086" w14:textId="77777777" w:rsidR="00403ABB" w:rsidRDefault="00C37A15" w:rsidP="00BE7204">
      <w:pPr>
        <w:pStyle w:val="HeadB"/>
        <w:tabs>
          <w:tab w:val="clear" w:pos="1134"/>
          <w:tab w:val="left" w:pos="1080"/>
        </w:tabs>
      </w:pPr>
      <w:r>
        <w:tab/>
      </w:r>
      <w:r w:rsidR="007A2AC0">
        <w:t>315 BOARDWALK BOULEVARD, POINT COOK</w:t>
      </w:r>
    </w:p>
    <w:p w14:paraId="3E9B85DE" w14:textId="29BB238D" w:rsidR="00F61E4D" w:rsidRPr="00F61E4D" w:rsidRDefault="00907756" w:rsidP="00F61E4D">
      <w:pPr>
        <w:pStyle w:val="HeadB"/>
      </w:pPr>
      <w:r>
        <w:rPr>
          <w:noProof/>
        </w:rPr>
        <mc:AlternateContent>
          <mc:Choice Requires="wps">
            <w:drawing>
              <wp:anchor distT="0" distB="0" distL="114300" distR="114300" simplePos="0" relativeHeight="251657728" behindDoc="0" locked="0" layoutInCell="1" allowOverlap="1" wp14:anchorId="6C476499" wp14:editId="2EC07E54">
                <wp:simplePos x="0" y="0"/>
                <wp:positionH relativeFrom="column">
                  <wp:posOffset>-133350</wp:posOffset>
                </wp:positionH>
                <wp:positionV relativeFrom="paragraph">
                  <wp:posOffset>347980</wp:posOffset>
                </wp:positionV>
                <wp:extent cx="640080" cy="4406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FAFA" w14:textId="2D4341AD" w:rsidR="00F61E4D" w:rsidRDefault="00F61E4D" w:rsidP="00F61E4D">
                            <w:pPr>
                              <w:pStyle w:val="BodyText2"/>
                              <w:jc w:val="left"/>
                              <w:rPr>
                                <w:rFonts w:ascii="Arial" w:hAnsi="Arial"/>
                                <w:sz w:val="12"/>
                              </w:rPr>
                            </w:pPr>
                            <w:r>
                              <w:rPr>
                                <w:rFonts w:ascii="Arial" w:hAnsi="Arial"/>
                                <w:sz w:val="12"/>
                              </w:rPr>
                              <w:t>XX/XX/</w:t>
                            </w:r>
                            <w:r w:rsidR="002B2568">
                              <w:rPr>
                                <w:rFonts w:ascii="Arial" w:hAnsi="Arial"/>
                                <w:sz w:val="12"/>
                              </w:rPr>
                              <w:t>XXXX</w:t>
                            </w:r>
                            <w:r w:rsidR="002E0E60">
                              <w:rPr>
                                <w:rFonts w:ascii="Arial" w:hAnsi="Arial"/>
                                <w:sz w:val="12"/>
                              </w:rPr>
                              <w:t xml:space="preserve">Proposed </w:t>
                            </w:r>
                            <w:r w:rsidR="00AE3248">
                              <w:rPr>
                                <w:rFonts w:ascii="Arial" w:hAnsi="Arial"/>
                                <w:sz w:val="12"/>
                              </w:rPr>
                              <w:t>C228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6499" id="Text Box 10" o:spid="_x0000_s1027" type="#_x0000_t202" style="position:absolute;left:0;text-align:left;margin-left:-10.5pt;margin-top:27.4pt;width:50.4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N+uQ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" filled="f" stroked="f">
                <v:textbox>
                  <w:txbxContent>
                    <w:p w14:paraId="7B0FFAFA" w14:textId="2D4341AD" w:rsidR="00F61E4D" w:rsidRDefault="00F61E4D" w:rsidP="00F61E4D">
                      <w:pPr>
                        <w:pStyle w:val="BodyText2"/>
                        <w:jc w:val="left"/>
                        <w:rPr>
                          <w:rFonts w:ascii="Arial" w:hAnsi="Arial"/>
                          <w:sz w:val="12"/>
                        </w:rPr>
                      </w:pPr>
                      <w:r>
                        <w:rPr>
                          <w:rFonts w:ascii="Arial" w:hAnsi="Arial"/>
                          <w:sz w:val="12"/>
                        </w:rPr>
                        <w:t>XX/XX/</w:t>
                      </w:r>
                      <w:r w:rsidR="002B2568">
                        <w:rPr>
                          <w:rFonts w:ascii="Arial" w:hAnsi="Arial"/>
                          <w:sz w:val="12"/>
                        </w:rPr>
                        <w:t>XXXX</w:t>
                      </w:r>
                      <w:r w:rsidR="002E0E60">
                        <w:rPr>
                          <w:rFonts w:ascii="Arial" w:hAnsi="Arial"/>
                          <w:sz w:val="12"/>
                        </w:rPr>
                        <w:t xml:space="preserve">Proposed </w:t>
                      </w:r>
                      <w:r w:rsidR="00AE3248">
                        <w:rPr>
                          <w:rFonts w:ascii="Arial" w:hAnsi="Arial"/>
                          <w:sz w:val="12"/>
                        </w:rPr>
                        <w:t>C228</w:t>
                      </w:r>
                    </w:p>
                  </w:txbxContent>
                </v:textbox>
              </v:shape>
            </w:pict>
          </mc:Fallback>
        </mc:AlternateContent>
      </w:r>
      <w:r w:rsidR="00F61E4D" w:rsidRPr="00F61E4D">
        <w:t xml:space="preserve">1.0 </w:t>
      </w:r>
      <w:r w:rsidR="00F61E4D">
        <w:tab/>
      </w:r>
      <w:r w:rsidR="00F61E4D" w:rsidRPr="00F61E4D">
        <w:t>Objectives</w:t>
      </w:r>
    </w:p>
    <w:p w14:paraId="6F6B7089" w14:textId="77777777" w:rsidR="00F61E4D" w:rsidRPr="00F61E4D" w:rsidRDefault="0044221C">
      <w:pPr>
        <w:pStyle w:val="BodyText1"/>
        <w:numPr>
          <w:ilvl w:val="0"/>
          <w:numId w:val="0"/>
        </w:numPr>
        <w:ind w:left="1133"/>
      </w:pPr>
      <w:r>
        <w:t>To facilitate the residential subdivision of the</w:t>
      </w:r>
      <w:r w:rsidR="00077439">
        <w:t xml:space="preserve"> land</w:t>
      </w:r>
      <w:r>
        <w:t xml:space="preserve"> consistent with </w:t>
      </w:r>
      <w:r w:rsidR="00077439">
        <w:t>the surrounding residential area.</w:t>
      </w:r>
      <w:r>
        <w:t xml:space="preserve"> </w:t>
      </w:r>
    </w:p>
    <w:p w14:paraId="07C91E46" w14:textId="369A8077" w:rsidR="00403ABB" w:rsidRDefault="00907756" w:rsidP="00F61E4D">
      <w:pPr>
        <w:pStyle w:val="HeadB"/>
      </w:pPr>
      <w:r>
        <w:rPr>
          <w:noProof/>
        </w:rPr>
        <mc:AlternateContent>
          <mc:Choice Requires="wps">
            <w:drawing>
              <wp:anchor distT="0" distB="0" distL="114300" distR="114300" simplePos="0" relativeHeight="251656704" behindDoc="0" locked="0" layoutInCell="1" allowOverlap="1" wp14:anchorId="09EB246B" wp14:editId="64CA0E7B">
                <wp:simplePos x="0" y="0"/>
                <wp:positionH relativeFrom="column">
                  <wp:posOffset>-95250</wp:posOffset>
                </wp:positionH>
                <wp:positionV relativeFrom="paragraph">
                  <wp:posOffset>449580</wp:posOffset>
                </wp:positionV>
                <wp:extent cx="640080" cy="4692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FCAA" w14:textId="69C264BA" w:rsidR="00073E5B" w:rsidRDefault="007A2AC0" w:rsidP="00073E5B">
                            <w:pPr>
                              <w:pStyle w:val="BodyText2"/>
                              <w:jc w:val="left"/>
                              <w:rPr>
                                <w:rFonts w:ascii="Arial" w:hAnsi="Arial"/>
                                <w:sz w:val="12"/>
                              </w:rPr>
                            </w:pPr>
                            <w:r>
                              <w:rPr>
                                <w:rFonts w:ascii="Arial" w:hAnsi="Arial"/>
                                <w:sz w:val="12"/>
                              </w:rPr>
                              <w:t>XX</w:t>
                            </w:r>
                            <w:r w:rsidR="00D6446E">
                              <w:rPr>
                                <w:rFonts w:ascii="Arial" w:hAnsi="Arial"/>
                                <w:sz w:val="12"/>
                              </w:rPr>
                              <w:t>/</w:t>
                            </w:r>
                            <w:r>
                              <w:rPr>
                                <w:rFonts w:ascii="Arial" w:hAnsi="Arial"/>
                                <w:sz w:val="12"/>
                              </w:rPr>
                              <w:t>XX</w:t>
                            </w:r>
                            <w:r w:rsidR="00073E5B">
                              <w:rPr>
                                <w:rFonts w:ascii="Arial" w:hAnsi="Arial"/>
                                <w:sz w:val="12"/>
                              </w:rPr>
                              <w:t>/</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246B" id="Text Box 7" o:spid="_x0000_s1028" type="#_x0000_t202" style="position:absolute;left:0;text-align:left;margin-left:-7.5pt;margin-top:35.4pt;width:50.4pt;height:3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P8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" filled="f" stroked="f">
                <v:textbox>
                  <w:txbxContent>
                    <w:p w14:paraId="6B2FFCAA" w14:textId="69C264BA" w:rsidR="00073E5B" w:rsidRDefault="007A2AC0" w:rsidP="00073E5B">
                      <w:pPr>
                        <w:pStyle w:val="BodyText2"/>
                        <w:jc w:val="left"/>
                        <w:rPr>
                          <w:rFonts w:ascii="Arial" w:hAnsi="Arial"/>
                          <w:sz w:val="12"/>
                        </w:rPr>
                      </w:pPr>
                      <w:r>
                        <w:rPr>
                          <w:rFonts w:ascii="Arial" w:hAnsi="Arial"/>
                          <w:sz w:val="12"/>
                        </w:rPr>
                        <w:t>XX</w:t>
                      </w:r>
                      <w:r w:rsidR="00D6446E">
                        <w:rPr>
                          <w:rFonts w:ascii="Arial" w:hAnsi="Arial"/>
                          <w:sz w:val="12"/>
                        </w:rPr>
                        <w:t>/</w:t>
                      </w:r>
                      <w:r>
                        <w:rPr>
                          <w:rFonts w:ascii="Arial" w:hAnsi="Arial"/>
                          <w:sz w:val="12"/>
                        </w:rPr>
                        <w:t>XX</w:t>
                      </w:r>
                      <w:r w:rsidR="00073E5B">
                        <w:rPr>
                          <w:rFonts w:ascii="Arial" w:hAnsi="Arial"/>
                          <w:sz w:val="12"/>
                        </w:rPr>
                        <w:t>/</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v:textbox>
              </v:shape>
            </w:pict>
          </mc:Fallback>
        </mc:AlternateContent>
      </w:r>
      <w:r w:rsidR="00F61E4D">
        <w:rPr>
          <w:color w:val="000000"/>
        </w:rPr>
        <w:t>2</w:t>
      </w:r>
      <w:r w:rsidR="00450DF0">
        <w:rPr>
          <w:color w:val="000000"/>
        </w:rPr>
        <w:t>.0</w:t>
      </w:r>
      <w:r w:rsidR="00450DF0">
        <w:rPr>
          <w:color w:val="000000"/>
        </w:rPr>
        <w:tab/>
      </w:r>
      <w:r w:rsidR="00403ABB" w:rsidRPr="00C77437">
        <w:rPr>
          <w:color w:val="000000"/>
        </w:rPr>
        <w:t>Requirements</w:t>
      </w:r>
      <w:r w:rsidR="00403ABB">
        <w:t xml:space="preserve"> before a permit is granted</w:t>
      </w:r>
    </w:p>
    <w:p w14:paraId="499B297D" w14:textId="41481415" w:rsidR="00077439" w:rsidRDefault="00077439">
      <w:pPr>
        <w:pStyle w:val="BodyText1"/>
        <w:numPr>
          <w:ilvl w:val="0"/>
          <w:numId w:val="0"/>
        </w:numPr>
        <w:ind w:left="1133"/>
      </w:pPr>
      <w:r>
        <w:t xml:space="preserve">A permit may be granted to use or subdivide land, construct a building or carry out works before a development plan has been prepared to the satisfaction of the responsible authority provided it does </w:t>
      </w:r>
      <w:r w:rsidR="00BE573A">
        <w:t xml:space="preserve">not </w:t>
      </w:r>
      <w:r>
        <w:t>prejudice the orderly and proper planning of the area and the future development of the site.</w:t>
      </w:r>
    </w:p>
    <w:p w14:paraId="609373E1" w14:textId="6220E677" w:rsidR="006C1361" w:rsidRDefault="006C1361" w:rsidP="006C1361">
      <w:pPr>
        <w:pStyle w:val="HeadB"/>
        <w:rPr>
          <w:color w:val="000000"/>
        </w:rPr>
      </w:pPr>
      <w:r>
        <w:rPr>
          <w:color w:val="000000"/>
        </w:rPr>
        <w:t>3.0</w:t>
      </w:r>
      <w:r>
        <w:rPr>
          <w:color w:val="000000"/>
        </w:rPr>
        <w:tab/>
      </w:r>
      <w:bookmarkStart w:id="1" w:name="_Hlk16758473"/>
      <w:r>
        <w:rPr>
          <w:color w:val="000000"/>
        </w:rPr>
        <w:t>Conditions and requirements for permits</w:t>
      </w:r>
      <w:bookmarkEnd w:id="1"/>
    </w:p>
    <w:p w14:paraId="13D165EB" w14:textId="402C56B1" w:rsidR="00077439" w:rsidRDefault="00907756" w:rsidP="006D474C">
      <w:pPr>
        <w:pStyle w:val="BodyText1"/>
        <w:numPr>
          <w:ilvl w:val="0"/>
          <w:numId w:val="0"/>
        </w:numPr>
        <w:ind w:left="1133"/>
      </w:pPr>
      <w:r>
        <w:rPr>
          <w:noProof/>
          <w:color w:val="000000"/>
        </w:rPr>
        <mc:AlternateContent>
          <mc:Choice Requires="wps">
            <w:drawing>
              <wp:anchor distT="0" distB="0" distL="114300" distR="114300" simplePos="0" relativeHeight="251659776" behindDoc="0" locked="0" layoutInCell="1" allowOverlap="1" wp14:anchorId="1CE0C077" wp14:editId="713CAFAC">
                <wp:simplePos x="0" y="0"/>
                <wp:positionH relativeFrom="column">
                  <wp:posOffset>-66675</wp:posOffset>
                </wp:positionH>
                <wp:positionV relativeFrom="paragraph">
                  <wp:posOffset>45720</wp:posOffset>
                </wp:positionV>
                <wp:extent cx="640080" cy="43116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6303" w14:textId="619F2AC8" w:rsidR="006C1361" w:rsidRDefault="006C1361" w:rsidP="006C1361">
                            <w:pPr>
                              <w:pStyle w:val="BodyText2"/>
                              <w:jc w:val="left"/>
                              <w:rPr>
                                <w:rFonts w:ascii="Arial" w:hAnsi="Arial"/>
                                <w:sz w:val="12"/>
                              </w:rPr>
                            </w:pPr>
                            <w:r>
                              <w:rPr>
                                <w:rFonts w:ascii="Arial" w:hAnsi="Arial"/>
                                <w:sz w:val="12"/>
                              </w:rPr>
                              <w:t>XX/XX/</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C077" id="Text Box 12" o:spid="_x0000_s1029" type="#_x0000_t202" style="position:absolute;left:0;text-align:left;margin-left:-5.25pt;margin-top:3.6pt;width:50.4pt;height:3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RO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" filled="f" stroked="f">
                <v:textbox>
                  <w:txbxContent>
                    <w:p w14:paraId="47986303" w14:textId="619F2AC8" w:rsidR="006C1361" w:rsidRDefault="006C1361" w:rsidP="006C1361">
                      <w:pPr>
                        <w:pStyle w:val="BodyText2"/>
                        <w:jc w:val="left"/>
                        <w:rPr>
                          <w:rFonts w:ascii="Arial" w:hAnsi="Arial"/>
                          <w:sz w:val="12"/>
                        </w:rPr>
                      </w:pPr>
                      <w:r>
                        <w:rPr>
                          <w:rFonts w:ascii="Arial" w:hAnsi="Arial"/>
                          <w:sz w:val="12"/>
                        </w:rPr>
                        <w:t>XX/XX/</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v:textbox>
              </v:shape>
            </w:pict>
          </mc:Fallback>
        </mc:AlternateContent>
      </w:r>
      <w:r w:rsidR="00077439" w:rsidRPr="00077439">
        <w:t>The following conditions and/or requirements apply to permits:</w:t>
      </w:r>
      <w:r w:rsidR="008B4640">
        <w:t xml:space="preserve"> </w:t>
      </w:r>
    </w:p>
    <w:p w14:paraId="633FA06A" w14:textId="53580086" w:rsidR="00BE573A" w:rsidRPr="00BD3156" w:rsidRDefault="00077439" w:rsidP="006D474C">
      <w:pPr>
        <w:pStyle w:val="BodyText1"/>
        <w:ind w:left="1440"/>
      </w:pPr>
      <w:r w:rsidRPr="00BD3156">
        <w:t>Except for a permit issued under Clause 2.0, a permit must contain conditions or requirements which give effect to the provisions and requirements of the approved Development Plan.</w:t>
      </w:r>
    </w:p>
    <w:p w14:paraId="1AF9FD9E" w14:textId="77777777" w:rsidR="002B6279" w:rsidRDefault="002B6279" w:rsidP="006D474C">
      <w:pPr>
        <w:pStyle w:val="BodyText1"/>
        <w:ind w:left="1440"/>
      </w:pPr>
      <w:r>
        <w:t>Any planning permit issued for subdivision of the land must include the following conditions:</w:t>
      </w:r>
    </w:p>
    <w:p w14:paraId="03835A96" w14:textId="77777777" w:rsidR="002B6279" w:rsidRDefault="002B6279" w:rsidP="006D474C">
      <w:pPr>
        <w:pStyle w:val="BodyText1"/>
        <w:numPr>
          <w:ilvl w:val="0"/>
          <w:numId w:val="38"/>
        </w:numPr>
        <w:ind w:left="1800"/>
      </w:pPr>
      <w:r>
        <w:t>Prior to the issue of a Statement of Compliance, all aesthetically objectionable material, including but not limited to treated pine sleepers, concrete and polystyrene must be removed to the satisfaction of the Responsible Authority.</w:t>
      </w:r>
    </w:p>
    <w:p w14:paraId="6136EB35" w14:textId="77777777" w:rsidR="002B6279" w:rsidRDefault="002B6279" w:rsidP="006D474C">
      <w:pPr>
        <w:pStyle w:val="BodyText1"/>
        <w:numPr>
          <w:ilvl w:val="0"/>
          <w:numId w:val="38"/>
        </w:numPr>
        <w:ind w:left="1800"/>
      </w:pPr>
      <w:r>
        <w:t>Prior to the issue of a Statement of Compliance, an environmental report prepared by a suitably qualified person must be prepared to confirm that all soils imported onto the site are assessed in accordance with EPA Industrial Waste Resource Guidelines (621 and 702) or any guidelines that supersede them.</w:t>
      </w:r>
    </w:p>
    <w:p w14:paraId="12EA2B5F" w14:textId="4BEFD468" w:rsidR="002B6279" w:rsidRDefault="002B6279" w:rsidP="006D474C">
      <w:pPr>
        <w:pStyle w:val="BodyText1"/>
        <w:ind w:left="1440"/>
      </w:pPr>
      <w:r>
        <w:t>Any planning permit issued for building</w:t>
      </w:r>
      <w:r w:rsidR="002B2568">
        <w:t xml:space="preserve"> or works </w:t>
      </w:r>
      <w:r>
        <w:t xml:space="preserve">must include the following conditions, unless the Responsible Authority is satisfied that they have been previously complied with: </w:t>
      </w:r>
    </w:p>
    <w:p w14:paraId="3C8E8A31" w14:textId="4AB4786A" w:rsidR="002B6279" w:rsidRDefault="002B6279" w:rsidP="006D474C">
      <w:pPr>
        <w:pStyle w:val="BodyText1"/>
        <w:numPr>
          <w:ilvl w:val="0"/>
          <w:numId w:val="38"/>
        </w:numPr>
        <w:ind w:left="1800"/>
      </w:pPr>
      <w:r>
        <w:t xml:space="preserve">Prior to the </w:t>
      </w:r>
      <w:r w:rsidR="002B2568">
        <w:t xml:space="preserve">construction </w:t>
      </w:r>
      <w:r>
        <w:t>of the building</w:t>
      </w:r>
      <w:r w:rsidR="002B2568">
        <w:t xml:space="preserve"> or carrying out of works</w:t>
      </w:r>
      <w:r>
        <w:t>, all aesthetically objectionable material, including but not limited to treated pine sleepers, concrete and polystyrene must be removed to the satisfaction of the Responsible Authority.</w:t>
      </w:r>
    </w:p>
    <w:p w14:paraId="435859DC" w14:textId="5928C2AE" w:rsidR="002B6279" w:rsidRDefault="002B6279" w:rsidP="006D474C">
      <w:pPr>
        <w:pStyle w:val="BodyText1"/>
        <w:numPr>
          <w:ilvl w:val="0"/>
          <w:numId w:val="38"/>
        </w:numPr>
        <w:ind w:left="1800"/>
      </w:pPr>
      <w:r>
        <w:t xml:space="preserve">Prior to the </w:t>
      </w:r>
      <w:r w:rsidR="002B2568">
        <w:t xml:space="preserve">construction </w:t>
      </w:r>
      <w:r>
        <w:t>of the building</w:t>
      </w:r>
      <w:r w:rsidR="002B2568">
        <w:t xml:space="preserve"> or carrying out of works</w:t>
      </w:r>
      <w:r>
        <w:t xml:space="preserve">, an environmental report prepared by a suitably qualified person must be prepared to confirm that all soils imported onto the site are assessed in accordance with </w:t>
      </w:r>
      <w:r w:rsidR="00315AA0">
        <w:t xml:space="preserve">Environmental Protection </w:t>
      </w:r>
      <w:r>
        <w:t>A</w:t>
      </w:r>
      <w:r w:rsidR="00315AA0">
        <w:t>gency</w:t>
      </w:r>
      <w:r>
        <w:t xml:space="preserve"> Industrial Waste Resource Guidelines (621 and 702) or any guidelines that supersede them.</w:t>
      </w:r>
    </w:p>
    <w:p w14:paraId="481EA190" w14:textId="77777777" w:rsidR="00015223" w:rsidRDefault="002F0193" w:rsidP="006D474C">
      <w:pPr>
        <w:pStyle w:val="BodyText1"/>
        <w:ind w:left="1440"/>
      </w:pPr>
      <w:r>
        <w:t xml:space="preserve">Any planning permit issued for </w:t>
      </w:r>
      <w:r w:rsidR="00E54331">
        <w:t>subdivision</w:t>
      </w:r>
      <w:r w:rsidRPr="00C4359D">
        <w:t xml:space="preserve"> </w:t>
      </w:r>
      <w:r w:rsidR="006A53DB">
        <w:t xml:space="preserve">of land located within the Bushfire Prone Area </w:t>
      </w:r>
      <w:r w:rsidRPr="00C4359D">
        <w:t xml:space="preserve">must </w:t>
      </w:r>
      <w:r w:rsidR="00015223">
        <w:t>include the following condition:</w:t>
      </w:r>
    </w:p>
    <w:p w14:paraId="6FFFA103" w14:textId="02EA678C" w:rsidR="00B84B66" w:rsidRDefault="00015223">
      <w:pPr>
        <w:pStyle w:val="BodyText1"/>
        <w:numPr>
          <w:ilvl w:val="0"/>
          <w:numId w:val="38"/>
        </w:numPr>
        <w:ind w:left="1800"/>
      </w:pPr>
      <w:r>
        <w:lastRenderedPageBreak/>
        <w:t xml:space="preserve">Prior to the date the Plan of Subdivision is certified under the </w:t>
      </w:r>
      <w:r w:rsidRPr="006D474C">
        <w:rPr>
          <w:i/>
        </w:rPr>
        <w:t>Subdivision Act 1988</w:t>
      </w:r>
      <w:r>
        <w:t xml:space="preserve">, the owner must enter into an agreement with the Responsible Authority under Section 173 of the </w:t>
      </w:r>
      <w:r w:rsidRPr="006D474C">
        <w:rPr>
          <w:i/>
        </w:rPr>
        <w:t>Planning and Environment Act 1987</w:t>
      </w:r>
      <w:r>
        <w:t xml:space="preserve"> and must make application to the Registrar of Titles to have the agreement registered on the title to the land </w:t>
      </w:r>
      <w:r w:rsidR="005E59C9">
        <w:t xml:space="preserve">within the “Defendable space – BAL 12.5” area as identified in Figure 2 of </w:t>
      </w:r>
      <w:r w:rsidR="005E59C9" w:rsidRPr="006D474C">
        <w:t>the 315 Boardwalk Boulevard, Point Cook: Bushfire Management Statement (Brett Lane &amp; Associates,</w:t>
      </w:r>
      <w:r w:rsidR="005E59C9">
        <w:t xml:space="preserve"> </w:t>
      </w:r>
      <w:r w:rsidR="005E59C9" w:rsidRPr="006D474C">
        <w:t>June 2009)</w:t>
      </w:r>
      <w:r w:rsidR="005E59C9">
        <w:t xml:space="preserve"> </w:t>
      </w:r>
      <w:r>
        <w:t>under Section 181 of the Planning and Environment Act 1987</w:t>
      </w:r>
      <w:r w:rsidR="006A53DB">
        <w:t>.</w:t>
      </w:r>
      <w:r>
        <w:t xml:space="preserve"> </w:t>
      </w:r>
    </w:p>
    <w:p w14:paraId="5A28FEA2" w14:textId="7298EE6C" w:rsidR="00015223" w:rsidRDefault="006A53DB" w:rsidP="006D474C">
      <w:pPr>
        <w:pStyle w:val="BodyText1"/>
        <w:numPr>
          <w:ilvl w:val="0"/>
          <w:numId w:val="0"/>
        </w:numPr>
        <w:ind w:left="1800"/>
      </w:pPr>
      <w:r>
        <w:t>The restriction must provide</w:t>
      </w:r>
      <w:r w:rsidR="00015223">
        <w:t xml:space="preserve"> that</w:t>
      </w:r>
      <w:r>
        <w:t>:</w:t>
      </w:r>
    </w:p>
    <w:p w14:paraId="71BD6736" w14:textId="3A029CA3" w:rsidR="006A53DB" w:rsidRDefault="006A53DB" w:rsidP="006D474C">
      <w:pPr>
        <w:pStyle w:val="BodyText1"/>
        <w:numPr>
          <w:ilvl w:val="0"/>
          <w:numId w:val="0"/>
        </w:numPr>
        <w:ind w:left="1800"/>
      </w:pPr>
      <w:r>
        <w:t>A</w:t>
      </w:r>
      <w:r w:rsidR="005E59C9" w:rsidRPr="005E59C9">
        <w:t xml:space="preserve">ny dwellings constructed on the land must adhere to the minimum construction standards for BAL 12.5 rating under </w:t>
      </w:r>
      <w:r w:rsidR="005E59C9" w:rsidRPr="006D474C">
        <w:t>AS3959-2018 Construction of Buildings in Bushfire-prone Area (Standards Australia, 2018).</w:t>
      </w:r>
      <w:r w:rsidR="005E59C9" w:rsidRPr="005E59C9">
        <w:t xml:space="preserve"> </w:t>
      </w:r>
    </w:p>
    <w:p w14:paraId="0A2D8512" w14:textId="77777777" w:rsidR="00685CC9" w:rsidRDefault="006A53DB" w:rsidP="006D474C">
      <w:pPr>
        <w:pStyle w:val="BodyText1"/>
        <w:numPr>
          <w:ilvl w:val="0"/>
          <w:numId w:val="0"/>
        </w:numPr>
        <w:ind w:left="1800"/>
      </w:pPr>
      <w:r>
        <w:t xml:space="preserve">Defendable space is provided at distance of 21 metres and managed in accordance with the requirements of Table 6 of Clause 53.02 of the Wyndham Planning Scheme. </w:t>
      </w:r>
    </w:p>
    <w:p w14:paraId="0F56C029" w14:textId="77777777" w:rsidR="006A53DB" w:rsidRDefault="00685CC9" w:rsidP="006D474C">
      <w:pPr>
        <w:pStyle w:val="BodyText1"/>
        <w:numPr>
          <w:ilvl w:val="0"/>
          <w:numId w:val="0"/>
        </w:numPr>
        <w:ind w:left="1800"/>
      </w:pPr>
      <w:r>
        <w:t xml:space="preserve">No residential lots are to be provided within the defendable space area. </w:t>
      </w:r>
    </w:p>
    <w:p w14:paraId="0E16965A" w14:textId="38CF3642" w:rsidR="00015223" w:rsidRDefault="00015223" w:rsidP="006D474C">
      <w:pPr>
        <w:pStyle w:val="BodyText1"/>
        <w:numPr>
          <w:ilvl w:val="0"/>
          <w:numId w:val="0"/>
        </w:numPr>
        <w:ind w:left="1800"/>
      </w:pPr>
      <w:r>
        <w:t xml:space="preserve">The owner must pay the costs (including </w:t>
      </w:r>
      <w:r w:rsidR="00B84B66">
        <w:t xml:space="preserve">the </w:t>
      </w:r>
      <w:r>
        <w:t>Council’s costs) of the preparation, drafting, finalisation, signing and recording of the agreement.</w:t>
      </w:r>
    </w:p>
    <w:p w14:paraId="1392A9AE" w14:textId="77777777" w:rsidR="00015223" w:rsidRPr="00C4359D" w:rsidRDefault="00015223" w:rsidP="006D474C">
      <w:pPr>
        <w:pStyle w:val="BodyText1"/>
        <w:numPr>
          <w:ilvl w:val="0"/>
          <w:numId w:val="0"/>
        </w:numPr>
        <w:ind w:left="1800"/>
      </w:pPr>
      <w:r>
        <w:t>A copy of Title showing the Dealing number as issued by the Office of Titles must be provided to the Responsible Authority.</w:t>
      </w:r>
    </w:p>
    <w:p w14:paraId="7C84276A" w14:textId="7D14AA18" w:rsidR="006C1361" w:rsidRDefault="00907756" w:rsidP="006C1361">
      <w:pPr>
        <w:pStyle w:val="HeadB"/>
      </w:pPr>
      <w:r>
        <w:rPr>
          <w:noProof/>
          <w:color w:val="000000"/>
        </w:rPr>
        <mc:AlternateContent>
          <mc:Choice Requires="wps">
            <w:drawing>
              <wp:anchor distT="0" distB="0" distL="114300" distR="114300" simplePos="0" relativeHeight="251658752" behindDoc="0" locked="0" layoutInCell="1" allowOverlap="1" wp14:anchorId="7544536B" wp14:editId="02E3ED56">
                <wp:simplePos x="0" y="0"/>
                <wp:positionH relativeFrom="column">
                  <wp:posOffset>-3810</wp:posOffset>
                </wp:positionH>
                <wp:positionV relativeFrom="paragraph">
                  <wp:posOffset>439420</wp:posOffset>
                </wp:positionV>
                <wp:extent cx="640080" cy="4787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54BD" w14:textId="3239141F" w:rsidR="006C1361" w:rsidRDefault="006C1361" w:rsidP="006C1361">
                            <w:pPr>
                              <w:pStyle w:val="BodyText2"/>
                              <w:jc w:val="left"/>
                              <w:rPr>
                                <w:rFonts w:ascii="Arial" w:hAnsi="Arial"/>
                                <w:sz w:val="12"/>
                              </w:rPr>
                            </w:pPr>
                            <w:r>
                              <w:rPr>
                                <w:rFonts w:ascii="Arial" w:hAnsi="Arial"/>
                                <w:sz w:val="12"/>
                              </w:rPr>
                              <w:t>XX/XX/</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536B" id="Text Box 11" o:spid="_x0000_s1030" type="#_x0000_t202" style="position:absolute;left:0;text-align:left;margin-left:-.3pt;margin-top:34.6pt;width:50.4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k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" filled="f" stroked="f">
                <v:textbox>
                  <w:txbxContent>
                    <w:p w14:paraId="7FAD54BD" w14:textId="3239141F" w:rsidR="006C1361" w:rsidRDefault="006C1361" w:rsidP="006C1361">
                      <w:pPr>
                        <w:pStyle w:val="BodyText2"/>
                        <w:jc w:val="left"/>
                        <w:rPr>
                          <w:rFonts w:ascii="Arial" w:hAnsi="Arial"/>
                          <w:sz w:val="12"/>
                        </w:rPr>
                      </w:pPr>
                      <w:r>
                        <w:rPr>
                          <w:rFonts w:ascii="Arial" w:hAnsi="Arial"/>
                          <w:sz w:val="12"/>
                        </w:rPr>
                        <w:t>XX/XX/</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v:textbox>
              </v:shape>
            </w:pict>
          </mc:Fallback>
        </mc:AlternateContent>
      </w:r>
      <w:r w:rsidR="00077439" w:rsidRPr="00077439">
        <w:t xml:space="preserve"> </w:t>
      </w:r>
      <w:r w:rsidR="006C1361">
        <w:rPr>
          <w:color w:val="000000"/>
        </w:rPr>
        <w:t>4.0</w:t>
      </w:r>
      <w:r w:rsidR="006C1361">
        <w:rPr>
          <w:color w:val="000000"/>
        </w:rPr>
        <w:tab/>
      </w:r>
      <w:r w:rsidR="006C1361" w:rsidRPr="00C77437">
        <w:rPr>
          <w:color w:val="000000"/>
        </w:rPr>
        <w:t>Requirements</w:t>
      </w:r>
      <w:r w:rsidR="006C1361">
        <w:t xml:space="preserve"> for development plan</w:t>
      </w:r>
    </w:p>
    <w:p w14:paraId="287E365F" w14:textId="7E377553" w:rsidR="001A7DA5" w:rsidRDefault="001A7DA5" w:rsidP="00833D16">
      <w:pPr>
        <w:tabs>
          <w:tab w:val="left" w:pos="1080"/>
        </w:tabs>
        <w:autoSpaceDE w:val="0"/>
        <w:autoSpaceDN w:val="0"/>
        <w:adjustRightInd w:val="0"/>
        <w:rPr>
          <w:color w:val="000000"/>
          <w:sz w:val="20"/>
        </w:rPr>
      </w:pPr>
      <w:r>
        <w:rPr>
          <w:color w:val="000000"/>
          <w:sz w:val="20"/>
        </w:rPr>
        <w:tab/>
      </w:r>
      <w:r>
        <w:rPr>
          <w:color w:val="000000"/>
          <w:sz w:val="20"/>
        </w:rPr>
        <w:tab/>
        <w:t xml:space="preserve">The Development Plan must </w:t>
      </w:r>
      <w:r w:rsidR="006C1361">
        <w:rPr>
          <w:color w:val="000000"/>
          <w:sz w:val="20"/>
        </w:rPr>
        <w:t>include the following requirements</w:t>
      </w:r>
      <w:r>
        <w:rPr>
          <w:color w:val="000000"/>
          <w:sz w:val="20"/>
        </w:rPr>
        <w:t>:</w:t>
      </w:r>
    </w:p>
    <w:p w14:paraId="309CF2B4" w14:textId="1017BF7B" w:rsidR="008A5484" w:rsidRDefault="008A5484" w:rsidP="00833D16">
      <w:pPr>
        <w:tabs>
          <w:tab w:val="left" w:pos="1080"/>
        </w:tabs>
        <w:autoSpaceDE w:val="0"/>
        <w:autoSpaceDN w:val="0"/>
        <w:adjustRightInd w:val="0"/>
        <w:rPr>
          <w:color w:val="000000"/>
          <w:sz w:val="20"/>
        </w:rPr>
      </w:pPr>
    </w:p>
    <w:p w14:paraId="417217EB" w14:textId="3502E499" w:rsidR="008A5484" w:rsidRDefault="00762511" w:rsidP="008A5484">
      <w:pPr>
        <w:pStyle w:val="BodyText1"/>
      </w:pPr>
      <w:r>
        <w:t>The development plan must be accompanied by a</w:t>
      </w:r>
      <w:r w:rsidR="008A5484" w:rsidRPr="008C1637">
        <w:t xml:space="preserve"> site analysis and design response for the </w:t>
      </w:r>
      <w:r w:rsidR="008A5484">
        <w:t>site</w:t>
      </w:r>
      <w:r w:rsidR="008A5484" w:rsidRPr="008C1637">
        <w:t xml:space="preserve"> demonstrating a response to the site’s opportunities and constraints with particular regard to the recommendations contained in the following reports:</w:t>
      </w:r>
      <w:r w:rsidR="008A5484">
        <w:t xml:space="preserve"> </w:t>
      </w:r>
    </w:p>
    <w:p w14:paraId="510C6BE9" w14:textId="77777777" w:rsidR="008A5484" w:rsidRDefault="008A5484" w:rsidP="008A5484">
      <w:pPr>
        <w:pStyle w:val="BodyText1"/>
        <w:numPr>
          <w:ilvl w:val="0"/>
          <w:numId w:val="38"/>
        </w:numPr>
      </w:pPr>
      <w:r>
        <w:t>A Landscape Concept Plan for roads, open space and the public realm. The plan should not use weed species known to the area. The landscape plan should enhance and complement the site, provide a high-quality landscape outcome and be sustainable;</w:t>
      </w:r>
    </w:p>
    <w:p w14:paraId="6494A5CE" w14:textId="77777777" w:rsidR="008A5484" w:rsidRDefault="008A5484" w:rsidP="008A5484">
      <w:pPr>
        <w:pStyle w:val="BodyText1"/>
        <w:numPr>
          <w:ilvl w:val="0"/>
          <w:numId w:val="38"/>
        </w:numPr>
      </w:pPr>
      <w:r>
        <w:t>A Stormwater Strategy;</w:t>
      </w:r>
    </w:p>
    <w:p w14:paraId="35A9B9B6" w14:textId="77777777" w:rsidR="008A5484" w:rsidRDefault="008A5484" w:rsidP="008A5484">
      <w:pPr>
        <w:pStyle w:val="BodyText1"/>
        <w:numPr>
          <w:ilvl w:val="0"/>
          <w:numId w:val="38"/>
        </w:numPr>
      </w:pPr>
      <w:r>
        <w:t>A Preliminary Environmental Site Inspection and Hydrogeological Assessment;</w:t>
      </w:r>
    </w:p>
    <w:p w14:paraId="4B4647D8" w14:textId="77777777" w:rsidR="008A5484" w:rsidRDefault="008A5484" w:rsidP="008A5484">
      <w:pPr>
        <w:pStyle w:val="BodyText1"/>
        <w:numPr>
          <w:ilvl w:val="0"/>
          <w:numId w:val="38"/>
        </w:numPr>
      </w:pPr>
      <w:r>
        <w:t>A Cultural Heritage Management Plan;</w:t>
      </w:r>
    </w:p>
    <w:p w14:paraId="623F034E" w14:textId="77777777" w:rsidR="008A5484" w:rsidRDefault="008A5484" w:rsidP="008A5484">
      <w:pPr>
        <w:pStyle w:val="BodyText1"/>
        <w:numPr>
          <w:ilvl w:val="0"/>
          <w:numId w:val="38"/>
        </w:numPr>
      </w:pPr>
      <w:r>
        <w:t>An Engineering Servicing Report</w:t>
      </w:r>
    </w:p>
    <w:p w14:paraId="266EBF5F" w14:textId="6BCC5573" w:rsidR="008A5484" w:rsidRDefault="008A5484" w:rsidP="00907756">
      <w:pPr>
        <w:pStyle w:val="BodyText1"/>
        <w:numPr>
          <w:ilvl w:val="0"/>
          <w:numId w:val="38"/>
        </w:numPr>
      </w:pPr>
      <w:r>
        <w:t xml:space="preserve">A </w:t>
      </w:r>
      <w:ins w:id="2" w:author="Victor Ng" w:date="2020-07-08T11:40:00Z">
        <w:r w:rsidR="00907756">
          <w:t>Transport Impact Assessment</w:t>
        </w:r>
      </w:ins>
      <w:del w:id="3" w:author="Victor Ng" w:date="2020-07-08T11:40:00Z">
        <w:r w:rsidDel="00907756">
          <w:delText>Traffic Management Report</w:delText>
        </w:r>
      </w:del>
      <w:r>
        <w:t xml:space="preserve">; </w:t>
      </w:r>
    </w:p>
    <w:p w14:paraId="01B078E8" w14:textId="77777777" w:rsidR="008A5484" w:rsidRDefault="008A5484" w:rsidP="008A5484">
      <w:pPr>
        <w:pStyle w:val="BodyText1"/>
        <w:numPr>
          <w:ilvl w:val="0"/>
          <w:numId w:val="38"/>
        </w:numPr>
      </w:pPr>
      <w:r>
        <w:t>A Social and High-Level Economic Impact Assessment;</w:t>
      </w:r>
    </w:p>
    <w:p w14:paraId="6A1B0424" w14:textId="77777777" w:rsidR="008A5484" w:rsidRDefault="008A5484" w:rsidP="008A5484">
      <w:pPr>
        <w:pStyle w:val="BodyText1"/>
        <w:numPr>
          <w:ilvl w:val="0"/>
          <w:numId w:val="38"/>
        </w:numPr>
      </w:pPr>
      <w:r>
        <w:t>A Biodiversity Assessment;</w:t>
      </w:r>
    </w:p>
    <w:p w14:paraId="297ACB33" w14:textId="26280342" w:rsidR="008A5484" w:rsidRPr="003C753A" w:rsidRDefault="008A5484" w:rsidP="008A5484">
      <w:pPr>
        <w:pStyle w:val="BodyText1"/>
        <w:numPr>
          <w:ilvl w:val="0"/>
          <w:numId w:val="38"/>
        </w:numPr>
        <w:rPr>
          <w:i/>
        </w:rPr>
      </w:pPr>
      <w:r w:rsidRPr="003C753A">
        <w:rPr>
          <w:i/>
        </w:rPr>
        <w:t>315 Boardwalk Boulevard, Point Cook: Bushfire Management Statement (Brett Lane &amp; Associates, June 2019)</w:t>
      </w:r>
      <w:r>
        <w:t>.</w:t>
      </w:r>
    </w:p>
    <w:p w14:paraId="0CF89A6E" w14:textId="58E0B16B" w:rsidR="007F3F3B" w:rsidRDefault="008A5484" w:rsidP="00315AA0">
      <w:pPr>
        <w:pStyle w:val="BodyText1"/>
      </w:pPr>
      <w:r>
        <w:t>Provision of</w:t>
      </w:r>
      <w:r w:rsidR="007F3F3B">
        <w:t xml:space="preserve"> </w:t>
      </w:r>
      <w:r>
        <w:t xml:space="preserve">a </w:t>
      </w:r>
      <w:r w:rsidR="007F3F3B">
        <w:t>design response for the site that responds to the requirements of this schedule</w:t>
      </w:r>
      <w:r>
        <w:t>,</w:t>
      </w:r>
      <w:r w:rsidR="007F3F3B">
        <w:t xml:space="preserve"> including the technical reports. </w:t>
      </w:r>
    </w:p>
    <w:p w14:paraId="38491F1D" w14:textId="7ED78E0D" w:rsidR="002C1311" w:rsidRPr="007F3F3B" w:rsidRDefault="00526D68">
      <w:pPr>
        <w:pStyle w:val="BodyText1"/>
      </w:pPr>
      <w:r>
        <w:t>Provision of a suitable design response to</w:t>
      </w:r>
      <w:r w:rsidR="002C1311" w:rsidRPr="002C1311">
        <w:t xml:space="preserve"> interface</w:t>
      </w:r>
      <w:r>
        <w:t>s</w:t>
      </w:r>
      <w:r w:rsidR="002C1311" w:rsidRPr="002C1311">
        <w:t xml:space="preserve"> with adjoining land uses on all boundaries of the plan area</w:t>
      </w:r>
      <w:r>
        <w:t>.</w:t>
      </w:r>
    </w:p>
    <w:p w14:paraId="683B7B5E" w14:textId="52DE5205" w:rsidR="007A2AC0" w:rsidRDefault="00762511">
      <w:pPr>
        <w:pStyle w:val="BodyText1"/>
      </w:pPr>
      <w:r>
        <w:lastRenderedPageBreak/>
        <w:t>Provision of an indication</w:t>
      </w:r>
      <w:r w:rsidR="007A2AC0">
        <w:t xml:space="preserve"> of the location of all proposed land uses within the plan area and their interrelationship with the proposed lot layout of the subject land</w:t>
      </w:r>
      <w:r w:rsidR="00315AA0">
        <w:t>, to ensure a functional layout</w:t>
      </w:r>
      <w:r w:rsidR="00526D68">
        <w:t>.</w:t>
      </w:r>
    </w:p>
    <w:p w14:paraId="4CF8AB33" w14:textId="636BD661" w:rsidR="00A00C98" w:rsidRDefault="008A5484">
      <w:pPr>
        <w:pStyle w:val="BodyText1"/>
      </w:pPr>
      <w:r>
        <w:t>Identification of the l</w:t>
      </w:r>
      <w:r w:rsidR="00A00C98" w:rsidRPr="00A00C98">
        <w:t xml:space="preserve">ocation of main pedestrian/cycle paths along corridors, </w:t>
      </w:r>
      <w:r>
        <w:t xml:space="preserve">which are to </w:t>
      </w:r>
      <w:r w:rsidR="00A00C98" w:rsidRPr="00A00C98">
        <w:t xml:space="preserve"> the </w:t>
      </w:r>
      <w:r w:rsidR="00A00C98">
        <w:t>residential lots</w:t>
      </w:r>
      <w:r w:rsidR="00A00C98" w:rsidRPr="00A00C98">
        <w:t xml:space="preserve"> through the environmental buffers</w:t>
      </w:r>
      <w:r w:rsidR="00526D68">
        <w:t>.</w:t>
      </w:r>
    </w:p>
    <w:p w14:paraId="7ACCAC80" w14:textId="5B8BCBDE" w:rsidR="00063468" w:rsidRPr="00063468" w:rsidRDefault="008A5484">
      <w:pPr>
        <w:pStyle w:val="BodyText1"/>
      </w:pPr>
      <w:r>
        <w:t>Identification of and response to e</w:t>
      </w:r>
      <w:r w:rsidR="00063468" w:rsidRPr="00063468">
        <w:t xml:space="preserve">nvironmental buffers to the </w:t>
      </w:r>
      <w:r w:rsidR="00063468">
        <w:t>Point Cook Creek</w:t>
      </w:r>
      <w:r w:rsidR="00063468" w:rsidRPr="00063468">
        <w:t xml:space="preserve"> and </w:t>
      </w:r>
      <w:r w:rsidR="00063468">
        <w:t>surrounding wetland</w:t>
      </w:r>
      <w:r w:rsidR="00526D68">
        <w:t>.</w:t>
      </w:r>
    </w:p>
    <w:p w14:paraId="190296B3" w14:textId="5F82843C" w:rsidR="00063468" w:rsidRDefault="00315AA0">
      <w:pPr>
        <w:pStyle w:val="BodyText1"/>
      </w:pPr>
      <w:r>
        <w:t>Identification of</w:t>
      </w:r>
      <w:r w:rsidR="008A5484">
        <w:t xml:space="preserve"> and response to</w:t>
      </w:r>
      <w:r>
        <w:t xml:space="preserve"> a</w:t>
      </w:r>
      <w:r w:rsidR="00063468" w:rsidRPr="00063468">
        <w:t>ny areas of remnant native vegetation and/or habitat present on the land</w:t>
      </w:r>
      <w:r w:rsidR="00526D68">
        <w:t>.</w:t>
      </w:r>
    </w:p>
    <w:p w14:paraId="135C0F98" w14:textId="05DD7307" w:rsidR="00A00C98" w:rsidRPr="007A2AC0" w:rsidRDefault="008A5484">
      <w:pPr>
        <w:pStyle w:val="BodyText1"/>
      </w:pPr>
      <w:r>
        <w:t>Identification of l</w:t>
      </w:r>
      <w:r w:rsidR="00A00C98" w:rsidRPr="00A00C98">
        <w:t>ocation of wetlands and open space required to manage stormwater within the plan area</w:t>
      </w:r>
      <w:r w:rsidR="00526D68">
        <w:t>.</w:t>
      </w:r>
    </w:p>
    <w:p w14:paraId="4DCF0765" w14:textId="5F1EDED1" w:rsidR="002C1311" w:rsidRDefault="002B2568">
      <w:pPr>
        <w:pStyle w:val="BodyText1"/>
      </w:pPr>
      <w:r>
        <w:t>Provision of a</w:t>
      </w:r>
      <w:r w:rsidR="002C1311" w:rsidRPr="002C1311">
        <w:t xml:space="preserve"> medium density residential area, designed to be integrated with the adjoining public open space</w:t>
      </w:r>
      <w:r w:rsidR="00526D68">
        <w:t>.</w:t>
      </w:r>
    </w:p>
    <w:p w14:paraId="1A5B8AFB" w14:textId="2347230D" w:rsidR="002C1311" w:rsidRPr="002C1311" w:rsidRDefault="00315AA0">
      <w:pPr>
        <w:pStyle w:val="BodyText1"/>
      </w:pPr>
      <w:r>
        <w:t>Provision of n</w:t>
      </w:r>
      <w:r w:rsidR="002C1311" w:rsidRPr="002C1311">
        <w:t>eighbourhood parks within 400 metres of at least 95% of dwellings, but at least 400 metres apart and at least 100 metres from the main sub-arterial road</w:t>
      </w:r>
      <w:r w:rsidR="00526D68">
        <w:t xml:space="preserve">. </w:t>
      </w:r>
    </w:p>
    <w:p w14:paraId="44EF7821" w14:textId="7B186822" w:rsidR="00403ABB" w:rsidRDefault="00097318">
      <w:pPr>
        <w:pStyle w:val="BodyText1"/>
      </w:pPr>
      <w:r>
        <w:t>Provide details of t</w:t>
      </w:r>
      <w:r w:rsidR="00403ABB" w:rsidRPr="002C1311">
        <w:t>he proposed road la</w:t>
      </w:r>
      <w:r w:rsidR="00403ABB">
        <w:t>yout pattern which:</w:t>
      </w:r>
    </w:p>
    <w:p w14:paraId="31E065A0" w14:textId="725FEC51" w:rsidR="00403ABB" w:rsidRPr="00EB4159" w:rsidRDefault="00403ABB" w:rsidP="006D474C">
      <w:pPr>
        <w:pStyle w:val="BodyText1"/>
        <w:numPr>
          <w:ilvl w:val="0"/>
          <w:numId w:val="38"/>
        </w:numPr>
      </w:pPr>
      <w:r w:rsidRPr="00EB4159">
        <w:t>Provides convenient internal and external access for residents</w:t>
      </w:r>
      <w:r w:rsidR="00526D68">
        <w:t>.</w:t>
      </w:r>
    </w:p>
    <w:p w14:paraId="08A78A96" w14:textId="5D05A346" w:rsidR="00403ABB" w:rsidRPr="00EB4159" w:rsidRDefault="007F3F3B" w:rsidP="006D474C">
      <w:pPr>
        <w:pStyle w:val="BodyText1"/>
        <w:numPr>
          <w:ilvl w:val="0"/>
          <w:numId w:val="38"/>
        </w:numPr>
      </w:pPr>
      <w:r>
        <w:t>Demonstrate</w:t>
      </w:r>
      <w:r w:rsidR="008A5484">
        <w:t>s</w:t>
      </w:r>
      <w:r>
        <w:t xml:space="preserve"> an appropriate interface between residential properties and public open space reserves and roads</w:t>
      </w:r>
      <w:r w:rsidR="002B2568">
        <w:t>.</w:t>
      </w:r>
    </w:p>
    <w:p w14:paraId="1E7C5FB5" w14:textId="77777777" w:rsidR="003E7970" w:rsidRDefault="00403ABB" w:rsidP="006D474C">
      <w:pPr>
        <w:pStyle w:val="BodyText1"/>
        <w:numPr>
          <w:ilvl w:val="0"/>
          <w:numId w:val="38"/>
        </w:numPr>
      </w:pPr>
      <w:r w:rsidRPr="00EB4159">
        <w:t>Provides road links to surrounding areas.</w:t>
      </w:r>
    </w:p>
    <w:p w14:paraId="2470539C" w14:textId="70AE3EFF" w:rsidR="003E7970" w:rsidRDefault="00A71282" w:rsidP="006D474C">
      <w:pPr>
        <w:pStyle w:val="BodyText1"/>
        <w:numPr>
          <w:ilvl w:val="0"/>
          <w:numId w:val="38"/>
        </w:numPr>
      </w:pPr>
      <w:r>
        <w:t>Minimise</w:t>
      </w:r>
      <w:r w:rsidR="002B2568">
        <w:t>s</w:t>
      </w:r>
      <w:r w:rsidRPr="00A71282">
        <w:t xml:space="preserve"> the length of </w:t>
      </w:r>
      <w:r w:rsidR="008A5484">
        <w:t xml:space="preserve">any </w:t>
      </w:r>
      <w:r w:rsidRPr="00A71282">
        <w:t>bus route that is</w:t>
      </w:r>
      <w:r w:rsidR="008A5484">
        <w:t xml:space="preserve"> to be provided</w:t>
      </w:r>
      <w:r w:rsidRPr="00A71282">
        <w:t xml:space="preserve"> off the main sub-arterial road</w:t>
      </w:r>
      <w:r w:rsidR="003E7970">
        <w:t>.</w:t>
      </w:r>
    </w:p>
    <w:p w14:paraId="04444BA3" w14:textId="77777777" w:rsidR="00F86F78" w:rsidRDefault="001F16A8" w:rsidP="006D474C">
      <w:pPr>
        <w:pStyle w:val="BodyText1"/>
        <w:numPr>
          <w:ilvl w:val="0"/>
          <w:numId w:val="38"/>
        </w:numPr>
      </w:pPr>
      <w:r>
        <w:t xml:space="preserve">Meets emergency vehicle weight requirements </w:t>
      </w:r>
      <w:r w:rsidR="006A53DB">
        <w:t xml:space="preserve">and </w:t>
      </w:r>
      <w:r w:rsidR="003E7970">
        <w:t xml:space="preserve">applicable vehicle access design and construction requirements (for length of access greater than 30 metres) in accordance with the requirements of Table 5 of Clause 53.02 of the Wyndham Planning Scheme.   </w:t>
      </w:r>
    </w:p>
    <w:p w14:paraId="4B165606" w14:textId="77777777" w:rsidR="00F86F78" w:rsidRDefault="00F86F78" w:rsidP="006D474C">
      <w:pPr>
        <w:pStyle w:val="BodyText1"/>
        <w:numPr>
          <w:ilvl w:val="0"/>
          <w:numId w:val="38"/>
        </w:numPr>
      </w:pPr>
      <w:r>
        <w:t>Meets</w:t>
      </w:r>
      <w:r w:rsidR="00C7659E">
        <w:t xml:space="preserve"> the water supply requirements of Table 4</w:t>
      </w:r>
      <w:r w:rsidR="00D05B92">
        <w:t xml:space="preserve"> and any other applicable fire authority requirements </w:t>
      </w:r>
      <w:r w:rsidR="00C7659E">
        <w:t xml:space="preserve">of Clause 53.02 of the Wyndham Planning Scheme. </w:t>
      </w:r>
      <w:r>
        <w:t xml:space="preserve"> </w:t>
      </w:r>
    </w:p>
    <w:p w14:paraId="32EF0BA8" w14:textId="63853E00" w:rsidR="001F16A8" w:rsidRPr="00EB4159" w:rsidRDefault="001F16A8" w:rsidP="006D474C">
      <w:pPr>
        <w:pStyle w:val="BodyText1"/>
        <w:numPr>
          <w:ilvl w:val="0"/>
          <w:numId w:val="38"/>
        </w:numPr>
      </w:pPr>
      <w:r>
        <w:t>Provide</w:t>
      </w:r>
      <w:r w:rsidR="00BD3156">
        <w:t>s</w:t>
      </w:r>
      <w:r>
        <w:t xml:space="preserve"> signage to restrict vehicle parking to one side of the road (if the road is less than 7.3m wide)</w:t>
      </w:r>
    </w:p>
    <w:p w14:paraId="179EFFF4" w14:textId="3B9E4373" w:rsidR="00403ABB" w:rsidRDefault="00097318">
      <w:pPr>
        <w:pStyle w:val="BodyText1"/>
      </w:pPr>
      <w:r>
        <w:t>Provide details of t</w:t>
      </w:r>
      <w:r w:rsidR="00403ABB">
        <w:t>he general location and distribution of lots and details relating to:</w:t>
      </w:r>
    </w:p>
    <w:p w14:paraId="49CDF7E6" w14:textId="418E78FB" w:rsidR="00403ABB" w:rsidRPr="0063041E" w:rsidRDefault="00403ABB" w:rsidP="006D474C">
      <w:pPr>
        <w:pStyle w:val="BodyText1"/>
        <w:numPr>
          <w:ilvl w:val="0"/>
          <w:numId w:val="38"/>
        </w:numPr>
      </w:pPr>
      <w:r w:rsidRPr="0063041E">
        <w:t>Variety of lot sizes and densities to encourage a range of housing types and for other compatible land uses</w:t>
      </w:r>
      <w:r w:rsidR="002B2568">
        <w:t>.</w:t>
      </w:r>
    </w:p>
    <w:p w14:paraId="7DAC1E99" w14:textId="77777777" w:rsidR="00403ABB" w:rsidRPr="0063041E" w:rsidRDefault="00403ABB" w:rsidP="006D474C">
      <w:pPr>
        <w:pStyle w:val="BodyText1"/>
        <w:numPr>
          <w:ilvl w:val="0"/>
          <w:numId w:val="38"/>
        </w:numPr>
      </w:pPr>
      <w:r w:rsidRPr="0063041E">
        <w:t>Consideration of the topography of the land particularly with regard to the provision of useable open space.</w:t>
      </w:r>
    </w:p>
    <w:p w14:paraId="4F1ED0F0" w14:textId="77777777" w:rsidR="00403ABB" w:rsidRPr="0063041E" w:rsidRDefault="00403ABB" w:rsidP="006D474C">
      <w:pPr>
        <w:pStyle w:val="BodyText1"/>
        <w:numPr>
          <w:ilvl w:val="0"/>
          <w:numId w:val="38"/>
        </w:numPr>
      </w:pPr>
      <w:r w:rsidRPr="0063041E">
        <w:t xml:space="preserve">Achievement of </w:t>
      </w:r>
      <w:r w:rsidR="00691B0E">
        <w:t>the Principles contained in Plan Melbourne</w:t>
      </w:r>
      <w:r w:rsidR="006D1983">
        <w:t xml:space="preserve"> 2017-2050.</w:t>
      </w:r>
      <w:r w:rsidR="00691B0E">
        <w:t xml:space="preserve">  </w:t>
      </w:r>
    </w:p>
    <w:p w14:paraId="6C425CAE" w14:textId="77777777" w:rsidR="00403ABB" w:rsidRPr="0063041E" w:rsidRDefault="00403ABB" w:rsidP="006D474C">
      <w:pPr>
        <w:pStyle w:val="BodyText1"/>
        <w:numPr>
          <w:ilvl w:val="0"/>
          <w:numId w:val="38"/>
        </w:numPr>
      </w:pPr>
      <w:r w:rsidRPr="0063041E">
        <w:t xml:space="preserve">Sensitive interface onto adjoining residential land. </w:t>
      </w:r>
    </w:p>
    <w:p w14:paraId="48EA62B7" w14:textId="11C405BC" w:rsidR="007F3F3B" w:rsidRPr="0063041E" w:rsidRDefault="00063468" w:rsidP="006D474C">
      <w:pPr>
        <w:pStyle w:val="BodyText1"/>
        <w:numPr>
          <w:ilvl w:val="0"/>
          <w:numId w:val="38"/>
        </w:numPr>
      </w:pPr>
      <w:r>
        <w:t>Stages</w:t>
      </w:r>
      <w:r w:rsidR="000820A4">
        <w:t xml:space="preserve"> of</w:t>
      </w:r>
      <w:r w:rsidR="007F3F3B">
        <w:t xml:space="preserve"> the development </w:t>
      </w:r>
      <w:r>
        <w:t>and t</w:t>
      </w:r>
      <w:r w:rsidR="000820A4" w:rsidRPr="000820A4">
        <w:t>he timing and provision of infrastructure and other key facilities associated with</w:t>
      </w:r>
      <w:r>
        <w:t xml:space="preserve"> it</w:t>
      </w:r>
      <w:r w:rsidR="002B2568">
        <w:t>.</w:t>
      </w:r>
    </w:p>
    <w:p w14:paraId="62D9E8B6" w14:textId="281CBAE4" w:rsidR="00403ABB" w:rsidRDefault="00403ABB" w:rsidP="006D474C">
      <w:pPr>
        <w:pStyle w:val="BodyText1"/>
        <w:numPr>
          <w:ilvl w:val="0"/>
          <w:numId w:val="38"/>
        </w:numPr>
      </w:pPr>
      <w:r>
        <w:t>Provision of well</w:t>
      </w:r>
      <w:r w:rsidR="008A5484">
        <w:t>-</w:t>
      </w:r>
      <w:r>
        <w:t xml:space="preserve">distributed local open space which is not flood effected or constrained and is clearly visible and accessible to residents within the development area. </w:t>
      </w:r>
    </w:p>
    <w:p w14:paraId="5CC16CFA" w14:textId="77777777" w:rsidR="00403ABB" w:rsidRDefault="00403ABB" w:rsidP="006D474C">
      <w:pPr>
        <w:pStyle w:val="BodyText1"/>
        <w:numPr>
          <w:ilvl w:val="0"/>
          <w:numId w:val="38"/>
        </w:numPr>
      </w:pPr>
      <w:r>
        <w:lastRenderedPageBreak/>
        <w:t>The location of any major existing infrastructure easements.</w:t>
      </w:r>
    </w:p>
    <w:p w14:paraId="604170E3" w14:textId="1E92BBAA" w:rsidR="00940D52" w:rsidRPr="006A53DB" w:rsidRDefault="00940D52" w:rsidP="006A53DB">
      <w:pPr>
        <w:pStyle w:val="HeadB"/>
        <w:rPr>
          <w:color w:val="000000"/>
        </w:rPr>
      </w:pPr>
      <w:r>
        <w:rPr>
          <w:color w:val="000000"/>
        </w:rPr>
        <w:tab/>
      </w:r>
      <w:r w:rsidR="00D83FC8">
        <w:rPr>
          <w:color w:val="000000"/>
        </w:rPr>
        <w:t>Background</w:t>
      </w:r>
      <w:r>
        <w:rPr>
          <w:color w:val="000000"/>
        </w:rPr>
        <w:t xml:space="preserve"> Documents</w:t>
      </w:r>
    </w:p>
    <w:p w14:paraId="4994A096" w14:textId="77777777" w:rsidR="00940D52" w:rsidRPr="006D474C" w:rsidRDefault="00940D52">
      <w:pPr>
        <w:pStyle w:val="BodyText1"/>
        <w:rPr>
          <w:i/>
        </w:rPr>
      </w:pPr>
      <w:r w:rsidRPr="006D474C">
        <w:rPr>
          <w:i/>
        </w:rPr>
        <w:t>315 Boardwalk Boulevard, Point Cook: Bushfire Management Statement (Brett Lane &amp; Associates, June 20</w:t>
      </w:r>
      <w:r w:rsidR="00495C84" w:rsidRPr="006D474C">
        <w:rPr>
          <w:i/>
        </w:rPr>
        <w:t>1</w:t>
      </w:r>
      <w:r w:rsidRPr="006D474C">
        <w:rPr>
          <w:i/>
        </w:rPr>
        <w:t>9)</w:t>
      </w:r>
    </w:p>
    <w:p w14:paraId="65E17873" w14:textId="77777777" w:rsidR="00060070" w:rsidRPr="006D474C" w:rsidRDefault="00060070">
      <w:pPr>
        <w:pStyle w:val="BodyText1"/>
        <w:rPr>
          <w:i/>
        </w:rPr>
      </w:pPr>
      <w:r w:rsidRPr="006D474C">
        <w:rPr>
          <w:i/>
        </w:rPr>
        <w:t>Site Contamination Assessment: 315 Boardwalk Boulevard, Point Cook, Victoria (Prensa Pty Ltd, September 2019)</w:t>
      </w:r>
    </w:p>
    <w:sectPr w:rsidR="00060070" w:rsidRPr="006D474C">
      <w:headerReference w:type="default" r:id="rId13"/>
      <w:footerReference w:type="default" r:id="rId14"/>
      <w:pgSz w:w="12240" w:h="15840"/>
      <w:pgMar w:top="1440" w:right="1797" w:bottom="1440" w:left="1797" w:header="72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E7B1" w14:textId="77777777" w:rsidR="00FB3C81" w:rsidRDefault="00FB3C81">
      <w:r>
        <w:separator/>
      </w:r>
    </w:p>
  </w:endnote>
  <w:endnote w:type="continuationSeparator" w:id="0">
    <w:p w14:paraId="626B06E0" w14:textId="77777777" w:rsidR="00FB3C81" w:rsidRDefault="00FB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8618" w14:textId="77777777" w:rsidR="008E5624" w:rsidRDefault="008E5624" w:rsidP="008E5624">
    <w:pPr>
      <w:pStyle w:val="Footer"/>
      <w:pBdr>
        <w:top w:val="dotted" w:sz="4" w:space="1" w:color="auto"/>
      </w:pBdr>
      <w:tabs>
        <w:tab w:val="clear" w:pos="8306"/>
        <w:tab w:val="right" w:pos="9072"/>
      </w:tabs>
      <w:rPr>
        <w:smallCaps/>
        <w:sz w:val="18"/>
      </w:rPr>
    </w:pPr>
    <w:r>
      <w:rPr>
        <w:rFonts w:ascii="Times" w:hAnsi="Times"/>
        <w:smallCaps/>
        <w:color w:val="000000"/>
        <w:sz w:val="18"/>
      </w:rPr>
      <w:t xml:space="preserve">Development Plan Overlay - Schedule </w:t>
    </w:r>
    <w:r w:rsidR="00BE573A">
      <w:rPr>
        <w:rFonts w:ascii="Times" w:hAnsi="Times"/>
        <w:smallCaps/>
        <w:color w:val="000000"/>
        <w:sz w:val="18"/>
      </w:rPr>
      <w:t>03</w:t>
    </w:r>
    <w:r w:rsidR="007A2AC0">
      <w:rPr>
        <w:rFonts w:ascii="Times" w:hAnsi="Times"/>
        <w:smallCaps/>
        <w:color w:val="000000"/>
        <w:sz w:val="18"/>
      </w:rPr>
      <w:t xml:space="preserve"> </w:t>
    </w:r>
    <w:r>
      <w:rPr>
        <w:rFonts w:ascii="Times" w:hAnsi="Times"/>
        <w:smallCaps/>
        <w:color w:val="000000"/>
        <w:sz w:val="18"/>
      </w:rPr>
      <w:t xml:space="preserve">                                                                                                                             Page </w:t>
    </w:r>
    <w:r>
      <w:rPr>
        <w:rStyle w:val="PageNumber"/>
        <w:rFonts w:ascii="Times" w:hAnsi="Times"/>
        <w:smallCaps/>
        <w:color w:val="000000"/>
        <w:sz w:val="18"/>
      </w:rPr>
      <w:fldChar w:fldCharType="begin"/>
    </w:r>
    <w:r>
      <w:rPr>
        <w:rStyle w:val="PageNumber"/>
        <w:rFonts w:ascii="Times" w:hAnsi="Times"/>
        <w:smallCaps/>
        <w:color w:val="000000"/>
        <w:sz w:val="18"/>
      </w:rPr>
      <w:instrText xml:space="preserve"> PAGE </w:instrText>
    </w:r>
    <w:r>
      <w:rPr>
        <w:rStyle w:val="PageNumber"/>
        <w:rFonts w:ascii="Times" w:hAnsi="Times"/>
        <w:smallCaps/>
        <w:color w:val="000000"/>
        <w:sz w:val="18"/>
      </w:rPr>
      <w:fldChar w:fldCharType="separate"/>
    </w:r>
    <w:r w:rsidR="00450DF0">
      <w:rPr>
        <w:rStyle w:val="PageNumber"/>
        <w:rFonts w:ascii="Times" w:hAnsi="Times"/>
        <w:smallCaps/>
        <w:noProof/>
        <w:color w:val="000000"/>
        <w:sz w:val="18"/>
      </w:rPr>
      <w:t>3</w:t>
    </w:r>
    <w:r>
      <w:rPr>
        <w:rStyle w:val="PageNumber"/>
        <w:rFonts w:ascii="Times" w:hAnsi="Times"/>
        <w:smallCaps/>
        <w:color w:val="000000"/>
        <w:sz w:val="18"/>
      </w:rPr>
      <w:fldChar w:fldCharType="end"/>
    </w:r>
    <w:r>
      <w:rPr>
        <w:rFonts w:ascii="Times" w:hAnsi="Times"/>
        <w:smallCaps/>
        <w:color w:val="000000"/>
        <w:sz w:val="18"/>
      </w:rPr>
      <w:t xml:space="preserve"> of 3</w:t>
    </w:r>
  </w:p>
  <w:p w14:paraId="44641279" w14:textId="77777777" w:rsidR="008E5624" w:rsidRDefault="008E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9830" w14:textId="77777777" w:rsidR="00FB3C81" w:rsidRDefault="00FB3C81">
      <w:r>
        <w:separator/>
      </w:r>
    </w:p>
  </w:footnote>
  <w:footnote w:type="continuationSeparator" w:id="0">
    <w:p w14:paraId="5428CB7C" w14:textId="77777777" w:rsidR="00FB3C81" w:rsidRDefault="00FB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DD20" w14:textId="77777777" w:rsidR="00456AD7" w:rsidRPr="00456AD7" w:rsidRDefault="00456AD7" w:rsidP="00456AD7">
    <w:pPr>
      <w:pStyle w:val="Header"/>
      <w:jc w:val="center"/>
      <w:rPr>
        <w:sz w:val="18"/>
        <w:szCs w:val="18"/>
      </w:rPr>
    </w:pPr>
    <w:r w:rsidRPr="00456AD7">
      <w:rPr>
        <w:smallCaps/>
        <w:color w:val="000000"/>
        <w:sz w:val="18"/>
        <w:szCs w:val="18"/>
      </w:rPr>
      <w:t xml:space="preserve">Wyndham </w:t>
    </w:r>
    <w:r w:rsidRPr="00456AD7">
      <w:rPr>
        <w:smallCaps/>
        <w:sz w:val="18"/>
        <w:szCs w:val="18"/>
      </w:rPr>
      <w:t>Planning Scheme</w:t>
    </w:r>
  </w:p>
  <w:p w14:paraId="3A0F144E" w14:textId="77777777" w:rsidR="00403ABB" w:rsidRDefault="00403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738"/>
    <w:multiLevelType w:val="hybridMultilevel"/>
    <w:tmpl w:val="921EED12"/>
    <w:lvl w:ilvl="0" w:tplc="744A949A">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7FA4417"/>
    <w:multiLevelType w:val="hybridMultilevel"/>
    <w:tmpl w:val="E0CA3BD2"/>
    <w:lvl w:ilvl="0" w:tplc="0C090005">
      <w:start w:val="1"/>
      <w:numFmt w:val="bullet"/>
      <w:lvlText w:val=""/>
      <w:lvlJc w:val="left"/>
      <w:pPr>
        <w:ind w:left="1853" w:hanging="360"/>
      </w:pPr>
      <w:rPr>
        <w:rFonts w:ascii="Wingdings" w:hAnsi="Wingdings" w:hint="default"/>
      </w:rPr>
    </w:lvl>
    <w:lvl w:ilvl="1" w:tplc="093E0750">
      <w:start w:val="1"/>
      <w:numFmt w:val="bullet"/>
      <w:lvlText w:val=""/>
      <w:lvlJc w:val="left"/>
      <w:pPr>
        <w:ind w:left="2573" w:hanging="360"/>
      </w:pPr>
      <w:rPr>
        <w:rFonts w:ascii="Wingdings" w:hAnsi="Wingdings" w:hint="default"/>
        <w:sz w:val="20"/>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2" w15:restartNumberingAfterBreak="0">
    <w:nsid w:val="2CA5010C"/>
    <w:multiLevelType w:val="multilevel"/>
    <w:tmpl w:val="BAC2478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569720C"/>
    <w:multiLevelType w:val="hybridMultilevel"/>
    <w:tmpl w:val="053074B6"/>
    <w:lvl w:ilvl="0" w:tplc="093E0750">
      <w:start w:val="1"/>
      <w:numFmt w:val="bullet"/>
      <w:lvlText w:val=""/>
      <w:lvlJc w:val="left"/>
      <w:pPr>
        <w:ind w:left="2213" w:hanging="360"/>
      </w:pPr>
      <w:rPr>
        <w:rFonts w:ascii="Wingdings" w:hAnsi="Wingdings" w:hint="default"/>
        <w:sz w:val="20"/>
      </w:rPr>
    </w:lvl>
    <w:lvl w:ilvl="1" w:tplc="0C090003">
      <w:start w:val="1"/>
      <w:numFmt w:val="bullet"/>
      <w:lvlText w:val="o"/>
      <w:lvlJc w:val="left"/>
      <w:pPr>
        <w:ind w:left="2933" w:hanging="360"/>
      </w:pPr>
      <w:rPr>
        <w:rFonts w:ascii="Courier New" w:hAnsi="Courier New" w:cs="Courier New" w:hint="default"/>
      </w:rPr>
    </w:lvl>
    <w:lvl w:ilvl="2" w:tplc="0C090005" w:tentative="1">
      <w:start w:val="1"/>
      <w:numFmt w:val="bullet"/>
      <w:lvlText w:val=""/>
      <w:lvlJc w:val="left"/>
      <w:pPr>
        <w:ind w:left="3653" w:hanging="360"/>
      </w:pPr>
      <w:rPr>
        <w:rFonts w:ascii="Wingdings" w:hAnsi="Wingdings" w:hint="default"/>
      </w:rPr>
    </w:lvl>
    <w:lvl w:ilvl="3" w:tplc="0C090001" w:tentative="1">
      <w:start w:val="1"/>
      <w:numFmt w:val="bullet"/>
      <w:lvlText w:val=""/>
      <w:lvlJc w:val="left"/>
      <w:pPr>
        <w:ind w:left="4373" w:hanging="360"/>
      </w:pPr>
      <w:rPr>
        <w:rFonts w:ascii="Symbol" w:hAnsi="Symbol" w:hint="default"/>
      </w:rPr>
    </w:lvl>
    <w:lvl w:ilvl="4" w:tplc="0C090003" w:tentative="1">
      <w:start w:val="1"/>
      <w:numFmt w:val="bullet"/>
      <w:lvlText w:val="o"/>
      <w:lvlJc w:val="left"/>
      <w:pPr>
        <w:ind w:left="5093" w:hanging="360"/>
      </w:pPr>
      <w:rPr>
        <w:rFonts w:ascii="Courier New" w:hAnsi="Courier New" w:cs="Courier New" w:hint="default"/>
      </w:rPr>
    </w:lvl>
    <w:lvl w:ilvl="5" w:tplc="0C090005" w:tentative="1">
      <w:start w:val="1"/>
      <w:numFmt w:val="bullet"/>
      <w:lvlText w:val=""/>
      <w:lvlJc w:val="left"/>
      <w:pPr>
        <w:ind w:left="5813" w:hanging="360"/>
      </w:pPr>
      <w:rPr>
        <w:rFonts w:ascii="Wingdings" w:hAnsi="Wingdings" w:hint="default"/>
      </w:rPr>
    </w:lvl>
    <w:lvl w:ilvl="6" w:tplc="0C090001" w:tentative="1">
      <w:start w:val="1"/>
      <w:numFmt w:val="bullet"/>
      <w:lvlText w:val=""/>
      <w:lvlJc w:val="left"/>
      <w:pPr>
        <w:ind w:left="6533" w:hanging="360"/>
      </w:pPr>
      <w:rPr>
        <w:rFonts w:ascii="Symbol" w:hAnsi="Symbol" w:hint="default"/>
      </w:rPr>
    </w:lvl>
    <w:lvl w:ilvl="7" w:tplc="0C090003" w:tentative="1">
      <w:start w:val="1"/>
      <w:numFmt w:val="bullet"/>
      <w:lvlText w:val="o"/>
      <w:lvlJc w:val="left"/>
      <w:pPr>
        <w:ind w:left="7253" w:hanging="360"/>
      </w:pPr>
      <w:rPr>
        <w:rFonts w:ascii="Courier New" w:hAnsi="Courier New" w:cs="Courier New" w:hint="default"/>
      </w:rPr>
    </w:lvl>
    <w:lvl w:ilvl="8" w:tplc="0C090005" w:tentative="1">
      <w:start w:val="1"/>
      <w:numFmt w:val="bullet"/>
      <w:lvlText w:val=""/>
      <w:lvlJc w:val="left"/>
      <w:pPr>
        <w:ind w:left="7973" w:hanging="360"/>
      </w:pPr>
      <w:rPr>
        <w:rFonts w:ascii="Wingdings" w:hAnsi="Wingdings" w:hint="default"/>
      </w:rPr>
    </w:lvl>
  </w:abstractNum>
  <w:abstractNum w:abstractNumId="4" w15:restartNumberingAfterBreak="0">
    <w:nsid w:val="56D02F58"/>
    <w:multiLevelType w:val="hybridMultilevel"/>
    <w:tmpl w:val="AFA273E6"/>
    <w:lvl w:ilvl="0" w:tplc="9B66047C">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5" w15:restartNumberingAfterBreak="0">
    <w:nsid w:val="58C95CEB"/>
    <w:multiLevelType w:val="hybridMultilevel"/>
    <w:tmpl w:val="39168EAC"/>
    <w:lvl w:ilvl="0" w:tplc="E41CB8A8">
      <w:start w:val="1"/>
      <w:numFmt w:val="bullet"/>
      <w:pStyle w:val="BodyText1"/>
      <w:lvlText w:val=""/>
      <w:lvlJc w:val="left"/>
      <w:pPr>
        <w:ind w:left="1853" w:hanging="360"/>
      </w:pPr>
      <w:rPr>
        <w:rFonts w:ascii="Wingdings" w:hAnsi="Wingdings"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6" w15:restartNumberingAfterBreak="0">
    <w:nsid w:val="5C26607E"/>
    <w:multiLevelType w:val="multilevel"/>
    <w:tmpl w:val="EF46EDC0"/>
    <w:lvl w:ilvl="0">
      <w:start w:val="1"/>
      <w:numFmt w:val="decimal"/>
      <w:lvlText w:val="%1.0"/>
      <w:lvlJc w:val="left"/>
      <w:pPr>
        <w:tabs>
          <w:tab w:val="num" w:pos="720"/>
        </w:tabs>
        <w:ind w:left="720" w:hanging="720"/>
      </w:pPr>
      <w:rPr>
        <w:rFonts w:cs="Tahoma" w:hint="default"/>
        <w:sz w:val="20"/>
        <w:szCs w:val="20"/>
      </w:rPr>
    </w:lvl>
    <w:lvl w:ilvl="1">
      <w:start w:val="1"/>
      <w:numFmt w:val="decimal"/>
      <w:lvlText w:val="%1.%2"/>
      <w:lvlJc w:val="left"/>
      <w:pPr>
        <w:tabs>
          <w:tab w:val="num" w:pos="1800"/>
        </w:tabs>
        <w:ind w:left="1800" w:hanging="720"/>
      </w:pPr>
      <w:rPr>
        <w:rFonts w:cs="Tahoma" w:hint="default"/>
      </w:rPr>
    </w:lvl>
    <w:lvl w:ilvl="2">
      <w:start w:val="1"/>
      <w:numFmt w:val="decimal"/>
      <w:lvlText w:val="%1.%2.%3"/>
      <w:lvlJc w:val="left"/>
      <w:pPr>
        <w:tabs>
          <w:tab w:val="num" w:pos="2520"/>
        </w:tabs>
        <w:ind w:left="2520" w:hanging="720"/>
      </w:pPr>
      <w:rPr>
        <w:rFonts w:cs="Tahoma" w:hint="default"/>
      </w:rPr>
    </w:lvl>
    <w:lvl w:ilvl="3">
      <w:start w:val="1"/>
      <w:numFmt w:val="decimal"/>
      <w:lvlText w:val="%1.%2.%3.%4"/>
      <w:lvlJc w:val="left"/>
      <w:pPr>
        <w:tabs>
          <w:tab w:val="num" w:pos="3240"/>
        </w:tabs>
        <w:ind w:left="3240" w:hanging="720"/>
      </w:pPr>
      <w:rPr>
        <w:rFonts w:cs="Tahoma" w:hint="default"/>
      </w:rPr>
    </w:lvl>
    <w:lvl w:ilvl="4">
      <w:start w:val="1"/>
      <w:numFmt w:val="decimal"/>
      <w:lvlText w:val="%1.%2.%3.%4.%5"/>
      <w:lvlJc w:val="left"/>
      <w:pPr>
        <w:tabs>
          <w:tab w:val="num" w:pos="4320"/>
        </w:tabs>
        <w:ind w:left="4320" w:hanging="1080"/>
      </w:pPr>
      <w:rPr>
        <w:rFonts w:cs="Tahoma" w:hint="default"/>
      </w:rPr>
    </w:lvl>
    <w:lvl w:ilvl="5">
      <w:start w:val="1"/>
      <w:numFmt w:val="decimal"/>
      <w:lvlText w:val="%1.%2.%3.%4.%5.%6"/>
      <w:lvlJc w:val="left"/>
      <w:pPr>
        <w:tabs>
          <w:tab w:val="num" w:pos="5040"/>
        </w:tabs>
        <w:ind w:left="5040" w:hanging="1080"/>
      </w:pPr>
      <w:rPr>
        <w:rFonts w:cs="Tahoma" w:hint="default"/>
      </w:rPr>
    </w:lvl>
    <w:lvl w:ilvl="6">
      <w:start w:val="1"/>
      <w:numFmt w:val="decimal"/>
      <w:lvlText w:val="%1.%2.%3.%4.%5.%6.%7"/>
      <w:lvlJc w:val="left"/>
      <w:pPr>
        <w:tabs>
          <w:tab w:val="num" w:pos="6120"/>
        </w:tabs>
        <w:ind w:left="6120" w:hanging="1440"/>
      </w:pPr>
      <w:rPr>
        <w:rFonts w:cs="Tahoma" w:hint="default"/>
      </w:rPr>
    </w:lvl>
    <w:lvl w:ilvl="7">
      <w:start w:val="1"/>
      <w:numFmt w:val="decimal"/>
      <w:lvlText w:val="%1.%2.%3.%4.%5.%6.%7.%8"/>
      <w:lvlJc w:val="left"/>
      <w:pPr>
        <w:tabs>
          <w:tab w:val="num" w:pos="6840"/>
        </w:tabs>
        <w:ind w:left="6840" w:hanging="1440"/>
      </w:pPr>
      <w:rPr>
        <w:rFonts w:cs="Tahoma" w:hint="default"/>
      </w:rPr>
    </w:lvl>
    <w:lvl w:ilvl="8">
      <w:start w:val="1"/>
      <w:numFmt w:val="decimal"/>
      <w:lvlText w:val="%1.%2.%3.%4.%5.%6.%7.%8.%9"/>
      <w:lvlJc w:val="left"/>
      <w:pPr>
        <w:tabs>
          <w:tab w:val="num" w:pos="7920"/>
        </w:tabs>
        <w:ind w:left="7920" w:hanging="1800"/>
      </w:pPr>
      <w:rPr>
        <w:rFonts w:cs="Tahoma" w:hint="default"/>
      </w:rPr>
    </w:lvl>
  </w:abstractNum>
  <w:abstractNum w:abstractNumId="7" w15:restartNumberingAfterBreak="0">
    <w:nsid w:val="5C822F76"/>
    <w:multiLevelType w:val="hybridMultilevel"/>
    <w:tmpl w:val="D8B40372"/>
    <w:lvl w:ilvl="0" w:tplc="0C090005">
      <w:start w:val="1"/>
      <w:numFmt w:val="bullet"/>
      <w:lvlText w:val=""/>
      <w:lvlJc w:val="left"/>
      <w:pPr>
        <w:ind w:left="1906" w:hanging="360"/>
      </w:pPr>
      <w:rPr>
        <w:rFonts w:ascii="Wingdings" w:hAnsi="Wingdings" w:hint="default"/>
      </w:rPr>
    </w:lvl>
    <w:lvl w:ilvl="1" w:tplc="0C090003">
      <w:start w:val="1"/>
      <w:numFmt w:val="bullet"/>
      <w:lvlText w:val="o"/>
      <w:lvlJc w:val="left"/>
      <w:pPr>
        <w:ind w:left="2626" w:hanging="360"/>
      </w:pPr>
      <w:rPr>
        <w:rFonts w:ascii="Courier New" w:hAnsi="Courier New" w:cs="Courier New" w:hint="default"/>
      </w:rPr>
    </w:lvl>
    <w:lvl w:ilvl="2" w:tplc="0C090005" w:tentative="1">
      <w:start w:val="1"/>
      <w:numFmt w:val="bullet"/>
      <w:lvlText w:val=""/>
      <w:lvlJc w:val="left"/>
      <w:pPr>
        <w:ind w:left="3346" w:hanging="360"/>
      </w:pPr>
      <w:rPr>
        <w:rFonts w:ascii="Wingdings" w:hAnsi="Wingdings" w:hint="default"/>
      </w:rPr>
    </w:lvl>
    <w:lvl w:ilvl="3" w:tplc="0C090001" w:tentative="1">
      <w:start w:val="1"/>
      <w:numFmt w:val="bullet"/>
      <w:lvlText w:val=""/>
      <w:lvlJc w:val="left"/>
      <w:pPr>
        <w:ind w:left="4066" w:hanging="360"/>
      </w:pPr>
      <w:rPr>
        <w:rFonts w:ascii="Symbol" w:hAnsi="Symbol" w:hint="default"/>
      </w:rPr>
    </w:lvl>
    <w:lvl w:ilvl="4" w:tplc="0C090003" w:tentative="1">
      <w:start w:val="1"/>
      <w:numFmt w:val="bullet"/>
      <w:lvlText w:val="o"/>
      <w:lvlJc w:val="left"/>
      <w:pPr>
        <w:ind w:left="4786" w:hanging="360"/>
      </w:pPr>
      <w:rPr>
        <w:rFonts w:ascii="Courier New" w:hAnsi="Courier New" w:cs="Courier New" w:hint="default"/>
      </w:rPr>
    </w:lvl>
    <w:lvl w:ilvl="5" w:tplc="0C090005" w:tentative="1">
      <w:start w:val="1"/>
      <w:numFmt w:val="bullet"/>
      <w:lvlText w:val=""/>
      <w:lvlJc w:val="left"/>
      <w:pPr>
        <w:ind w:left="5506" w:hanging="360"/>
      </w:pPr>
      <w:rPr>
        <w:rFonts w:ascii="Wingdings" w:hAnsi="Wingdings" w:hint="default"/>
      </w:rPr>
    </w:lvl>
    <w:lvl w:ilvl="6" w:tplc="0C090001" w:tentative="1">
      <w:start w:val="1"/>
      <w:numFmt w:val="bullet"/>
      <w:lvlText w:val=""/>
      <w:lvlJc w:val="left"/>
      <w:pPr>
        <w:ind w:left="6226" w:hanging="360"/>
      </w:pPr>
      <w:rPr>
        <w:rFonts w:ascii="Symbol" w:hAnsi="Symbol" w:hint="default"/>
      </w:rPr>
    </w:lvl>
    <w:lvl w:ilvl="7" w:tplc="0C090003" w:tentative="1">
      <w:start w:val="1"/>
      <w:numFmt w:val="bullet"/>
      <w:lvlText w:val="o"/>
      <w:lvlJc w:val="left"/>
      <w:pPr>
        <w:ind w:left="6946" w:hanging="360"/>
      </w:pPr>
      <w:rPr>
        <w:rFonts w:ascii="Courier New" w:hAnsi="Courier New" w:cs="Courier New" w:hint="default"/>
      </w:rPr>
    </w:lvl>
    <w:lvl w:ilvl="8" w:tplc="0C090005" w:tentative="1">
      <w:start w:val="1"/>
      <w:numFmt w:val="bullet"/>
      <w:lvlText w:val=""/>
      <w:lvlJc w:val="left"/>
      <w:pPr>
        <w:ind w:left="7666" w:hanging="360"/>
      </w:pPr>
      <w:rPr>
        <w:rFonts w:ascii="Wingdings" w:hAnsi="Wingdings" w:hint="default"/>
      </w:rPr>
    </w:lvl>
  </w:abstractNum>
  <w:abstractNum w:abstractNumId="8" w15:restartNumberingAfterBreak="0">
    <w:nsid w:val="6DFF231E"/>
    <w:multiLevelType w:val="multilevel"/>
    <w:tmpl w:val="46708A9E"/>
    <w:lvl w:ilvl="0">
      <w:start w:val="1"/>
      <w:numFmt w:val="decimal"/>
      <w:lvlText w:val="%1.0"/>
      <w:lvlJc w:val="left"/>
      <w:pPr>
        <w:tabs>
          <w:tab w:val="num" w:pos="360"/>
        </w:tabs>
        <w:ind w:left="360" w:hanging="360"/>
      </w:pPr>
      <w:rPr>
        <w:rFonts w:ascii="Arial" w:hAnsi="Arial" w:hint="default"/>
        <w:color w:val="000000"/>
        <w:sz w:val="20"/>
      </w:rPr>
    </w:lvl>
    <w:lvl w:ilvl="1">
      <w:start w:val="1"/>
      <w:numFmt w:val="decimal"/>
      <w:lvlText w:val="%1.%2"/>
      <w:lvlJc w:val="left"/>
      <w:pPr>
        <w:tabs>
          <w:tab w:val="num" w:pos="1080"/>
        </w:tabs>
        <w:ind w:left="1080" w:hanging="360"/>
      </w:pPr>
      <w:rPr>
        <w:rFonts w:ascii="Arial" w:hAnsi="Arial" w:hint="default"/>
        <w:color w:val="000000"/>
        <w:sz w:val="20"/>
      </w:rPr>
    </w:lvl>
    <w:lvl w:ilvl="2">
      <w:start w:val="1"/>
      <w:numFmt w:val="decimal"/>
      <w:lvlText w:val="%1.%2.%3"/>
      <w:lvlJc w:val="left"/>
      <w:pPr>
        <w:tabs>
          <w:tab w:val="num" w:pos="2160"/>
        </w:tabs>
        <w:ind w:left="2160" w:hanging="720"/>
      </w:pPr>
      <w:rPr>
        <w:rFonts w:ascii="Arial" w:hAnsi="Arial" w:hint="default"/>
        <w:color w:val="000000"/>
        <w:sz w:val="20"/>
      </w:rPr>
    </w:lvl>
    <w:lvl w:ilvl="3">
      <w:start w:val="1"/>
      <w:numFmt w:val="decimal"/>
      <w:lvlText w:val="%1.%2.%3.%4"/>
      <w:lvlJc w:val="left"/>
      <w:pPr>
        <w:tabs>
          <w:tab w:val="num" w:pos="2880"/>
        </w:tabs>
        <w:ind w:left="2880" w:hanging="720"/>
      </w:pPr>
      <w:rPr>
        <w:rFonts w:ascii="Arial" w:hAnsi="Arial" w:hint="default"/>
        <w:color w:val="000000"/>
        <w:sz w:val="20"/>
      </w:rPr>
    </w:lvl>
    <w:lvl w:ilvl="4">
      <w:start w:val="1"/>
      <w:numFmt w:val="decimal"/>
      <w:lvlText w:val="%1.%2.%3.%4.%5"/>
      <w:lvlJc w:val="left"/>
      <w:pPr>
        <w:tabs>
          <w:tab w:val="num" w:pos="3960"/>
        </w:tabs>
        <w:ind w:left="3960" w:hanging="1080"/>
      </w:pPr>
      <w:rPr>
        <w:rFonts w:ascii="Arial" w:hAnsi="Arial" w:hint="default"/>
        <w:color w:val="000000"/>
        <w:sz w:val="20"/>
      </w:rPr>
    </w:lvl>
    <w:lvl w:ilvl="5">
      <w:start w:val="1"/>
      <w:numFmt w:val="decimal"/>
      <w:lvlText w:val="%1.%2.%3.%4.%5.%6"/>
      <w:lvlJc w:val="left"/>
      <w:pPr>
        <w:tabs>
          <w:tab w:val="num" w:pos="4680"/>
        </w:tabs>
        <w:ind w:left="4680" w:hanging="1080"/>
      </w:pPr>
      <w:rPr>
        <w:rFonts w:ascii="Arial" w:hAnsi="Arial" w:hint="default"/>
        <w:color w:val="000000"/>
        <w:sz w:val="20"/>
      </w:rPr>
    </w:lvl>
    <w:lvl w:ilvl="6">
      <w:start w:val="1"/>
      <w:numFmt w:val="decimal"/>
      <w:lvlText w:val="%1.%2.%3.%4.%5.%6.%7"/>
      <w:lvlJc w:val="left"/>
      <w:pPr>
        <w:tabs>
          <w:tab w:val="num" w:pos="5760"/>
        </w:tabs>
        <w:ind w:left="5760" w:hanging="1440"/>
      </w:pPr>
      <w:rPr>
        <w:rFonts w:ascii="Arial" w:hAnsi="Arial" w:hint="default"/>
        <w:color w:val="000000"/>
        <w:sz w:val="20"/>
      </w:rPr>
    </w:lvl>
    <w:lvl w:ilvl="7">
      <w:start w:val="1"/>
      <w:numFmt w:val="decimal"/>
      <w:lvlText w:val="%1.%2.%3.%4.%5.%6.%7.%8"/>
      <w:lvlJc w:val="left"/>
      <w:pPr>
        <w:tabs>
          <w:tab w:val="num" w:pos="6480"/>
        </w:tabs>
        <w:ind w:left="6480" w:hanging="1440"/>
      </w:pPr>
      <w:rPr>
        <w:rFonts w:ascii="Arial" w:hAnsi="Arial" w:hint="default"/>
        <w:color w:val="000000"/>
        <w:sz w:val="20"/>
      </w:rPr>
    </w:lvl>
    <w:lvl w:ilvl="8">
      <w:start w:val="1"/>
      <w:numFmt w:val="decimal"/>
      <w:lvlText w:val="%1.%2.%3.%4.%5.%6.%7.%8.%9"/>
      <w:lvlJc w:val="left"/>
      <w:pPr>
        <w:tabs>
          <w:tab w:val="num" w:pos="7560"/>
        </w:tabs>
        <w:ind w:left="7560" w:hanging="1800"/>
      </w:pPr>
      <w:rPr>
        <w:rFonts w:ascii="Arial" w:hAnsi="Arial" w:hint="default"/>
        <w:color w:val="000000"/>
        <w:sz w:val="20"/>
      </w:rPr>
    </w:lvl>
  </w:abstractNum>
  <w:abstractNum w:abstractNumId="9" w15:restartNumberingAfterBreak="0">
    <w:nsid w:val="6E4D54E3"/>
    <w:multiLevelType w:val="hybridMultilevel"/>
    <w:tmpl w:val="85603048"/>
    <w:lvl w:ilvl="0" w:tplc="B3B6EBD2">
      <w:start w:val="1"/>
      <w:numFmt w:val="bullet"/>
      <w:lvlText w:val=""/>
      <w:lvlJc w:val="left"/>
      <w:pPr>
        <w:ind w:left="1853" w:hanging="360"/>
      </w:pPr>
      <w:rPr>
        <w:rFonts w:ascii="Symbol" w:hAnsi="Symbol" w:hint="default"/>
      </w:rPr>
    </w:lvl>
    <w:lvl w:ilvl="1" w:tplc="0C090003">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10" w15:restartNumberingAfterBreak="0">
    <w:nsid w:val="6E8365B9"/>
    <w:multiLevelType w:val="hybridMultilevel"/>
    <w:tmpl w:val="86F61F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A25D3B"/>
    <w:multiLevelType w:val="hybridMultilevel"/>
    <w:tmpl w:val="0D24705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BD7D90"/>
    <w:multiLevelType w:val="singleLevel"/>
    <w:tmpl w:val="A1ACC926"/>
    <w:lvl w:ilvl="0">
      <w:start w:val="1"/>
      <w:numFmt w:val="bullet"/>
      <w:pStyle w:val="Bodytext"/>
      <w:lvlText w:val=""/>
      <w:lvlJc w:val="left"/>
      <w:pPr>
        <w:tabs>
          <w:tab w:val="num" w:pos="360"/>
        </w:tabs>
        <w:ind w:left="360" w:hanging="360"/>
      </w:pPr>
      <w:rPr>
        <w:rFonts w:ascii="Wingdings" w:hAnsi="Wingdings" w:hint="default"/>
        <w:sz w:val="20"/>
      </w:rPr>
    </w:lvl>
  </w:abstractNum>
  <w:abstractNum w:abstractNumId="13" w15:restartNumberingAfterBreak="0">
    <w:nsid w:val="7E72369F"/>
    <w:multiLevelType w:val="singleLevel"/>
    <w:tmpl w:val="C9A2FA84"/>
    <w:lvl w:ilvl="0">
      <w:start w:val="1"/>
      <w:numFmt w:val="bullet"/>
      <w:pStyle w:val="Bodytext0"/>
      <w:lvlText w:val=""/>
      <w:lvlJc w:val="left"/>
      <w:pPr>
        <w:tabs>
          <w:tab w:val="num" w:pos="360"/>
        </w:tabs>
        <w:ind w:left="360" w:hanging="360"/>
      </w:pPr>
      <w:rPr>
        <w:rFonts w:ascii="Wingdings" w:hAnsi="Wingdings" w:hint="default"/>
        <w:sz w:val="16"/>
      </w:rPr>
    </w:lvl>
  </w:abstractNum>
  <w:num w:numId="1">
    <w:abstractNumId w:val="6"/>
  </w:num>
  <w:num w:numId="2">
    <w:abstractNumId w:val="12"/>
  </w:num>
  <w:num w:numId="3">
    <w:abstractNumId w:val="13"/>
  </w:num>
  <w:num w:numId="4">
    <w:abstractNumId w:val="8"/>
  </w:num>
  <w:num w:numId="5">
    <w:abstractNumId w:val="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3"/>
  </w:num>
  <w:num w:numId="14">
    <w:abstractNumId w:val="12"/>
  </w:num>
  <w:num w:numId="15">
    <w:abstractNumId w:val="12"/>
  </w:num>
  <w:num w:numId="16">
    <w:abstractNumId w:val="12"/>
  </w:num>
  <w:num w:numId="17">
    <w:abstractNumId w:val="12"/>
  </w:num>
  <w:num w:numId="18">
    <w:abstractNumId w:val="12"/>
  </w:num>
  <w:num w:numId="19">
    <w:abstractNumId w:val="0"/>
  </w:num>
  <w:num w:numId="20">
    <w:abstractNumId w:val="12"/>
  </w:num>
  <w:num w:numId="21">
    <w:abstractNumId w:val="11"/>
  </w:num>
  <w:num w:numId="22">
    <w:abstractNumId w:val="13"/>
  </w:num>
  <w:num w:numId="23">
    <w:abstractNumId w:val="10"/>
  </w:num>
  <w:num w:numId="24">
    <w:abstractNumId w:val="12"/>
  </w:num>
  <w:num w:numId="25">
    <w:abstractNumId w:val="12"/>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4"/>
  </w:num>
  <w:num w:numId="35">
    <w:abstractNumId w:val="7"/>
  </w:num>
  <w:num w:numId="36">
    <w:abstractNumId w:val="1"/>
  </w:num>
  <w:num w:numId="37">
    <w:abstractNumId w:val="5"/>
  </w:num>
  <w:num w:numId="38">
    <w:abstractNumId w:val="3"/>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 Ng">
    <w15:presenceInfo w15:providerId="AD" w15:userId="S::vng@wyndham.vic.gov.au::bd0e4452-dfee-41dc-912d-cf1e537a3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D7"/>
    <w:rsid w:val="00015223"/>
    <w:rsid w:val="00030D5C"/>
    <w:rsid w:val="00060070"/>
    <w:rsid w:val="00063468"/>
    <w:rsid w:val="00073E5B"/>
    <w:rsid w:val="00077439"/>
    <w:rsid w:val="000820A4"/>
    <w:rsid w:val="00097318"/>
    <w:rsid w:val="000A143D"/>
    <w:rsid w:val="000E498C"/>
    <w:rsid w:val="0014106D"/>
    <w:rsid w:val="00141360"/>
    <w:rsid w:val="001755FC"/>
    <w:rsid w:val="001A7DA5"/>
    <w:rsid w:val="001B5736"/>
    <w:rsid w:val="001B58EE"/>
    <w:rsid w:val="001D4933"/>
    <w:rsid w:val="001D5485"/>
    <w:rsid w:val="001E49CF"/>
    <w:rsid w:val="001F16A8"/>
    <w:rsid w:val="00221006"/>
    <w:rsid w:val="00222A8A"/>
    <w:rsid w:val="002739AB"/>
    <w:rsid w:val="002B2568"/>
    <w:rsid w:val="002B6279"/>
    <w:rsid w:val="002B6F5C"/>
    <w:rsid w:val="002C1311"/>
    <w:rsid w:val="002D3AC3"/>
    <w:rsid w:val="002D5B6F"/>
    <w:rsid w:val="002E0E60"/>
    <w:rsid w:val="002F0193"/>
    <w:rsid w:val="003061B0"/>
    <w:rsid w:val="00315AA0"/>
    <w:rsid w:val="003373E2"/>
    <w:rsid w:val="0034183F"/>
    <w:rsid w:val="00364DB3"/>
    <w:rsid w:val="00395198"/>
    <w:rsid w:val="003B3753"/>
    <w:rsid w:val="003D2B2A"/>
    <w:rsid w:val="003E0982"/>
    <w:rsid w:val="003E7970"/>
    <w:rsid w:val="00403ABB"/>
    <w:rsid w:val="0040553D"/>
    <w:rsid w:val="0044221C"/>
    <w:rsid w:val="004477C7"/>
    <w:rsid w:val="00450DF0"/>
    <w:rsid w:val="00453013"/>
    <w:rsid w:val="00456AD7"/>
    <w:rsid w:val="00461DF5"/>
    <w:rsid w:val="00495C84"/>
    <w:rsid w:val="004A749A"/>
    <w:rsid w:val="004E60D0"/>
    <w:rsid w:val="00516979"/>
    <w:rsid w:val="00520F95"/>
    <w:rsid w:val="00526D68"/>
    <w:rsid w:val="00583358"/>
    <w:rsid w:val="005B297B"/>
    <w:rsid w:val="005E59C9"/>
    <w:rsid w:val="0063041E"/>
    <w:rsid w:val="00663DE7"/>
    <w:rsid w:val="0068506C"/>
    <w:rsid w:val="00685CC9"/>
    <w:rsid w:val="00691B0E"/>
    <w:rsid w:val="006A53DB"/>
    <w:rsid w:val="006B6C34"/>
    <w:rsid w:val="006C1361"/>
    <w:rsid w:val="006D1983"/>
    <w:rsid w:val="006D2469"/>
    <w:rsid w:val="006D474C"/>
    <w:rsid w:val="006D5505"/>
    <w:rsid w:val="006D62C6"/>
    <w:rsid w:val="00762511"/>
    <w:rsid w:val="0077774F"/>
    <w:rsid w:val="007A2AC0"/>
    <w:rsid w:val="007A2CB6"/>
    <w:rsid w:val="007A579F"/>
    <w:rsid w:val="007E64B8"/>
    <w:rsid w:val="007F3F3B"/>
    <w:rsid w:val="00812369"/>
    <w:rsid w:val="00833D16"/>
    <w:rsid w:val="008643E0"/>
    <w:rsid w:val="008A5484"/>
    <w:rsid w:val="008B4640"/>
    <w:rsid w:val="008C1637"/>
    <w:rsid w:val="008C78BA"/>
    <w:rsid w:val="008E5624"/>
    <w:rsid w:val="00907756"/>
    <w:rsid w:val="00911EAB"/>
    <w:rsid w:val="00940D52"/>
    <w:rsid w:val="0096547A"/>
    <w:rsid w:val="00986BA5"/>
    <w:rsid w:val="009C0BF9"/>
    <w:rsid w:val="009D3FCE"/>
    <w:rsid w:val="009F2E5A"/>
    <w:rsid w:val="00A00C98"/>
    <w:rsid w:val="00A408C4"/>
    <w:rsid w:val="00A64EF2"/>
    <w:rsid w:val="00A71282"/>
    <w:rsid w:val="00A9088F"/>
    <w:rsid w:val="00AA501F"/>
    <w:rsid w:val="00AD05DD"/>
    <w:rsid w:val="00AE3248"/>
    <w:rsid w:val="00AE4132"/>
    <w:rsid w:val="00B2301D"/>
    <w:rsid w:val="00B50995"/>
    <w:rsid w:val="00B648E2"/>
    <w:rsid w:val="00B84B66"/>
    <w:rsid w:val="00B86DDF"/>
    <w:rsid w:val="00BD3156"/>
    <w:rsid w:val="00BD3D7E"/>
    <w:rsid w:val="00BE573A"/>
    <w:rsid w:val="00BE7204"/>
    <w:rsid w:val="00C37A15"/>
    <w:rsid w:val="00C4359D"/>
    <w:rsid w:val="00C7659E"/>
    <w:rsid w:val="00C77437"/>
    <w:rsid w:val="00C94500"/>
    <w:rsid w:val="00CF14EC"/>
    <w:rsid w:val="00D0106B"/>
    <w:rsid w:val="00D05B92"/>
    <w:rsid w:val="00D41305"/>
    <w:rsid w:val="00D6446E"/>
    <w:rsid w:val="00D83FC8"/>
    <w:rsid w:val="00E33124"/>
    <w:rsid w:val="00E54331"/>
    <w:rsid w:val="00E67A85"/>
    <w:rsid w:val="00EB4159"/>
    <w:rsid w:val="00EC251E"/>
    <w:rsid w:val="00ED3FF8"/>
    <w:rsid w:val="00EF2EE3"/>
    <w:rsid w:val="00EF6024"/>
    <w:rsid w:val="00F37FE2"/>
    <w:rsid w:val="00F464E1"/>
    <w:rsid w:val="00F566C8"/>
    <w:rsid w:val="00F603FA"/>
    <w:rsid w:val="00F61E4D"/>
    <w:rsid w:val="00F86F78"/>
    <w:rsid w:val="00FB10ED"/>
    <w:rsid w:val="00FB3C81"/>
    <w:rsid w:val="00FC2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200B82"/>
  <w15:chartTrackingRefBased/>
  <w15:docId w15:val="{1BF625D8-D7A4-4E0E-AA61-73CD7F32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autoSpaceDE w:val="0"/>
      <w:autoSpaceDN w:val="0"/>
      <w:adjustRightInd w:val="0"/>
      <w:ind w:left="1440" w:hanging="720"/>
      <w:outlineLvl w:val="0"/>
    </w:pPr>
    <w:rPr>
      <w:rFonts w:ascii="Arial" w:hAnsi="Arial"/>
      <w:b/>
      <w:caps/>
      <w:color w:val="000000"/>
      <w:sz w:val="20"/>
    </w:rPr>
  </w:style>
  <w:style w:type="paragraph" w:styleId="Heading3">
    <w:name w:val="heading 3"/>
    <w:basedOn w:val="Normal"/>
    <w:next w:val="Normal"/>
    <w:link w:val="Heading3Char"/>
    <w:semiHidden/>
    <w:unhideWhenUsed/>
    <w:qFormat/>
    <w:rsid w:val="0006007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Courier New"/>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HeadA">
    <w:name w:val="Head A"/>
    <w:basedOn w:val="Normal"/>
    <w:rsid w:val="00456AD7"/>
    <w:pPr>
      <w:tabs>
        <w:tab w:val="left" w:pos="1134"/>
      </w:tabs>
      <w:spacing w:before="240" w:after="240"/>
      <w:ind w:left="1134" w:hanging="1134"/>
    </w:pPr>
    <w:rPr>
      <w:rFonts w:ascii="Arial" w:hAnsi="Arial"/>
      <w:b/>
      <w:caps/>
      <w:sz w:val="20"/>
      <w:szCs w:val="20"/>
    </w:rPr>
  </w:style>
  <w:style w:type="paragraph" w:customStyle="1" w:styleId="BodyText1">
    <w:name w:val="Body Text1"/>
    <w:basedOn w:val="Normal"/>
    <w:autoRedefine/>
    <w:rsid w:val="008B4640"/>
    <w:pPr>
      <w:numPr>
        <w:numId w:val="37"/>
      </w:numPr>
      <w:spacing w:before="60" w:after="80"/>
      <w:jc w:val="both"/>
    </w:pPr>
    <w:rPr>
      <w:sz w:val="20"/>
      <w:szCs w:val="20"/>
    </w:rPr>
  </w:style>
  <w:style w:type="paragraph" w:customStyle="1" w:styleId="HeadB">
    <w:name w:val="Head B"/>
    <w:basedOn w:val="HeadA"/>
    <w:next w:val="BodyText1"/>
    <w:rsid w:val="00456AD7"/>
    <w:rPr>
      <w:caps w:val="0"/>
    </w:rPr>
  </w:style>
  <w:style w:type="paragraph" w:customStyle="1" w:styleId="Bodytext">
    <w:name w:val="Body text •"/>
    <w:basedOn w:val="BodyText1"/>
    <w:rsid w:val="00BE7204"/>
    <w:pPr>
      <w:numPr>
        <w:numId w:val="2"/>
      </w:numPr>
      <w:spacing w:line="240" w:lineRule="exact"/>
    </w:pPr>
  </w:style>
  <w:style w:type="paragraph" w:customStyle="1" w:styleId="Bodytext0">
    <w:name w:val="Body text ."/>
    <w:basedOn w:val="BodyText1"/>
    <w:rsid w:val="00EB4159"/>
    <w:pPr>
      <w:numPr>
        <w:numId w:val="3"/>
      </w:numPr>
    </w:pPr>
  </w:style>
  <w:style w:type="paragraph" w:styleId="BodyText2">
    <w:name w:val="Body Text"/>
    <w:basedOn w:val="Normal"/>
    <w:link w:val="BodyTextChar"/>
    <w:rsid w:val="00073E5B"/>
    <w:pPr>
      <w:jc w:val="center"/>
    </w:pPr>
    <w:rPr>
      <w:rFonts w:ascii="Tahoma" w:hAnsi="Tahoma"/>
      <w:b/>
      <w:sz w:val="20"/>
      <w:szCs w:val="20"/>
    </w:rPr>
  </w:style>
  <w:style w:type="character" w:styleId="PageNumber">
    <w:name w:val="page number"/>
    <w:basedOn w:val="DefaultParagraphFont"/>
    <w:rsid w:val="008E5624"/>
  </w:style>
  <w:style w:type="character" w:styleId="CommentReference">
    <w:name w:val="annotation reference"/>
    <w:rsid w:val="002B6F5C"/>
    <w:rPr>
      <w:sz w:val="16"/>
      <w:szCs w:val="16"/>
    </w:rPr>
  </w:style>
  <w:style w:type="paragraph" w:styleId="CommentText">
    <w:name w:val="annotation text"/>
    <w:basedOn w:val="Normal"/>
    <w:link w:val="CommentTextChar"/>
    <w:rsid w:val="002B6F5C"/>
    <w:rPr>
      <w:sz w:val="20"/>
      <w:szCs w:val="20"/>
    </w:rPr>
  </w:style>
  <w:style w:type="character" w:customStyle="1" w:styleId="CommentTextChar">
    <w:name w:val="Comment Text Char"/>
    <w:link w:val="CommentText"/>
    <w:rsid w:val="002B6F5C"/>
    <w:rPr>
      <w:lang w:val="en-AU" w:eastAsia="en-AU"/>
    </w:rPr>
  </w:style>
  <w:style w:type="paragraph" w:styleId="CommentSubject">
    <w:name w:val="annotation subject"/>
    <w:basedOn w:val="CommentText"/>
    <w:next w:val="CommentText"/>
    <w:link w:val="CommentSubjectChar"/>
    <w:rsid w:val="002B6F5C"/>
    <w:rPr>
      <w:b/>
      <w:bCs/>
    </w:rPr>
  </w:style>
  <w:style w:type="character" w:customStyle="1" w:styleId="CommentSubjectChar">
    <w:name w:val="Comment Subject Char"/>
    <w:link w:val="CommentSubject"/>
    <w:rsid w:val="002B6F5C"/>
    <w:rPr>
      <w:b/>
      <w:bCs/>
      <w:lang w:val="en-AU" w:eastAsia="en-AU"/>
    </w:rPr>
  </w:style>
  <w:style w:type="character" w:customStyle="1" w:styleId="BodyTextChar">
    <w:name w:val="Body Text Char"/>
    <w:link w:val="BodyText2"/>
    <w:rsid w:val="00F61E4D"/>
    <w:rPr>
      <w:rFonts w:ascii="Tahoma" w:hAnsi="Tahoma"/>
      <w:b/>
      <w:lang w:eastAsia="en-AU"/>
    </w:rPr>
  </w:style>
  <w:style w:type="paragraph" w:styleId="Revision">
    <w:name w:val="Revision"/>
    <w:hidden/>
    <w:uiPriority w:val="99"/>
    <w:semiHidden/>
    <w:rsid w:val="003E7970"/>
    <w:rPr>
      <w:sz w:val="24"/>
      <w:szCs w:val="24"/>
    </w:rPr>
  </w:style>
  <w:style w:type="character" w:customStyle="1" w:styleId="Heading3Char">
    <w:name w:val="Heading 3 Char"/>
    <w:link w:val="Heading3"/>
    <w:semiHidden/>
    <w:rsid w:val="0006007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94545">
      <w:bodyDiv w:val="1"/>
      <w:marLeft w:val="0"/>
      <w:marRight w:val="0"/>
      <w:marTop w:val="0"/>
      <w:marBottom w:val="0"/>
      <w:divBdr>
        <w:top w:val="none" w:sz="0" w:space="0" w:color="auto"/>
        <w:left w:val="none" w:sz="0" w:space="0" w:color="auto"/>
        <w:bottom w:val="none" w:sz="0" w:space="0" w:color="auto"/>
        <w:right w:val="none" w:sz="0" w:space="0" w:color="auto"/>
      </w:divBdr>
      <w:divsChild>
        <w:div w:id="118035229">
          <w:marLeft w:val="0"/>
          <w:marRight w:val="0"/>
          <w:marTop w:val="0"/>
          <w:marBottom w:val="0"/>
          <w:divBdr>
            <w:top w:val="none" w:sz="0" w:space="0" w:color="auto"/>
            <w:left w:val="none" w:sz="0" w:space="0" w:color="auto"/>
            <w:bottom w:val="none" w:sz="0" w:space="0" w:color="auto"/>
            <w:right w:val="none" w:sz="0" w:space="0" w:color="auto"/>
          </w:divBdr>
        </w:div>
      </w:divsChild>
    </w:div>
    <w:div w:id="13015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8" ma:contentTypeDescription="Create a new document." ma:contentTypeScope="" ma:versionID="fef34677f59a5247e03395fb00868cb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22914f0600041cacbd394ff006edb912"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6C3B3BA24AD547B4BC615AD688A81A41" version="1.0.0">
  <systemFields>
    <field name="Objective-Id">
      <value order="0">A2932254</value>
    </field>
    <field name="Objective-Title">
      <value order="0">C228wynd  - Post Exhibition Document - DPO Schedule 3 43_04s03_wynd v7 2020-07-08 (for adoption)</value>
    </field>
    <field name="Objective-Description">
      <value order="0"/>
    </field>
    <field name="Objective-CreationStamp">
      <value order="0">2020-07-08T01:41:40Z</value>
    </field>
    <field name="Objective-IsApproved">
      <value order="0">false</value>
    </field>
    <field name="Objective-IsPublished">
      <value order="0">true</value>
    </field>
    <field name="Objective-DatePublished">
      <value order="0">2020-07-08T01:43:28Z</value>
    </field>
    <field name="Objective-ModificationStamp">
      <value order="0">2020-07-08T01:43:28Z</value>
    </field>
    <field name="Objective-Owner">
      <value order="0">Victor Ng</value>
    </field>
    <field name="Objective-Path">
      <value order="0">Objective Global Folder:Land Use Planning:Planning Scheme Amendments:C228wynd - 315 Boardwalk Boulevard Point Cook:C228wynd - Exhibition - Documents and notification</value>
    </field>
    <field name="Objective-Parent">
      <value order="0">C228wynd - Exhibition - Documents and notification</value>
    </field>
    <field name="Objective-State">
      <value order="0">Published</value>
    </field>
    <field name="Objective-VersionId">
      <value order="0">vA5302554</value>
    </field>
    <field name="Objective-Version">
      <value order="0">1.0</value>
    </field>
    <field name="Objective-VersionNumber">
      <value order="0">2</value>
    </field>
    <field name="Objective-VersionComment">
      <value order="0">Version 2</value>
    </field>
    <field name="Objective-FileNumber">
      <value order="0">qA296658</value>
    </field>
    <field name="Objective-Classification">
      <value order="0">Unclassified</value>
    </field>
    <field name="Objective-Caveats">
      <value order="0"/>
    </field>
  </systemFields>
  <catalogues>
    <catalogue name="Business Administration Document Type Catalogue" type="type" ori="id:cA5">
      <field name="Objective-Action Officer">
        <value order="0">Strategic Planner</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Classification xmlns="4bd58b96-cc7f-4c1b-801f-2bc3c6bd79dd" xsi:nil="true"/>
  </documentManagement>
</p:properties>
</file>

<file path=customXml/itemProps1.xml><?xml version="1.0" encoding="utf-8"?>
<ds:datastoreItem xmlns:ds="http://schemas.openxmlformats.org/officeDocument/2006/customXml" ds:itemID="{0B2BF683-F874-4B81-B627-25EE9D17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9C571-DB20-409F-B7C4-A4CE49D3E6ED}">
  <ds:schemaRefs>
    <ds:schemaRef ds:uri="Microsoft.SharePoint.Taxonomy.ContentTypeSync"/>
  </ds:schemaRefs>
</ds:datastoreItem>
</file>

<file path=customXml/itemProps3.xml><?xml version="1.0" encoding="utf-8"?>
<ds:datastoreItem xmlns:ds="http://schemas.openxmlformats.org/officeDocument/2006/customXml" ds:itemID="{29E4663A-8BAC-42F3-8B82-425C460A41A1}">
  <ds:schemaRefs>
    <ds:schemaRef ds:uri="http://schemas.microsoft.com/sharepoint/events"/>
  </ds:schemaRefs>
</ds:datastoreItem>
</file>

<file path=customXml/itemProps4.xml><?xml version="1.0" encoding="utf-8"?>
<ds:datastoreItem xmlns:ds="http://schemas.openxmlformats.org/officeDocument/2006/customXml" ds:itemID="{4D44A8AE-20E5-4EA2-8C06-107EDC729F46}">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6.xml><?xml version="1.0" encoding="utf-8"?>
<ds:datastoreItem xmlns:ds="http://schemas.openxmlformats.org/officeDocument/2006/customXml" ds:itemID="{0C26133F-2554-4CD6-9634-70DE04630CC5}">
  <ds:schemaRefs>
    <ds:schemaRef ds:uri="a5f32de4-e402-4188-b034-e71ca7d22e54"/>
    <ds:schemaRef ds:uri="http://purl.org/dc/terms/"/>
    <ds:schemaRef ds:uri="http://schemas.microsoft.com/office/2006/documentManagement/types"/>
    <ds:schemaRef ds:uri="http://schemas.microsoft.com/office/infopath/2007/PartnerControls"/>
    <ds:schemaRef ds:uri="9f250a92-4cb3-4475-b8ab-fbe3dd1bbf75"/>
    <ds:schemaRef ds:uri="http://purl.org/dc/elements/1.1/"/>
    <ds:schemaRef ds:uri="http://www.w3.org/XML/1998/namespace"/>
    <ds:schemaRef ds:uri="4bd58b96-cc7f-4c1b-801f-2bc3c6bd79dd"/>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WYNDHAM PLANNING SCHEME</vt:lpstr>
    </vt:vector>
  </TitlesOfParts>
  <Company>Coomes Consulting Group</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PLANNING SCHEME</dc:title>
  <dc:subject/>
  <dc:creator>tonyc</dc:creator>
  <cp:keywords/>
  <dc:description/>
  <cp:lastModifiedBy>Linda Scorsis</cp:lastModifiedBy>
  <cp:revision>2</cp:revision>
  <cp:lastPrinted>2006-07-19T00:43:00Z</cp:lastPrinted>
  <dcterms:created xsi:type="dcterms:W3CDTF">2020-07-08T02:01:00Z</dcterms:created>
  <dcterms:modified xsi:type="dcterms:W3CDTF">2020-07-08T02:01:00Z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A2932254</vt:lpwstr>
  </property>
  <property fmtid="{D5CDD505-2E9C-101B-9397-08002B2CF9AE}" pid="4" name="Objective-Title">
    <vt:lpwstr>C228wynd  - Post Exhibition Document - DPO Schedule 3 43_04s03_wynd v7 2020-07-08 (for adoption)</vt:lpwstr>
  </property>
  <property fmtid="{D5CDD505-2E9C-101B-9397-08002B2CF9AE}" pid="5" name="Objective-Comment">
    <vt:lpwstr/>
  </property>
  <property fmtid="{D5CDD505-2E9C-101B-9397-08002B2CF9AE}" pid="6" name="Objective-CreationStamp">
    <vt:filetime>2020-07-08T01:42:54Z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2020-07-08T01:43:28Z</vt:filetime>
  </property>
  <property fmtid="{D5CDD505-2E9C-101B-9397-08002B2CF9AE}" pid="10" name="Objective-ModificationStamp">
    <vt:filetime>2020-07-08T01:43:28Z</vt:filetime>
  </property>
  <property fmtid="{D5CDD505-2E9C-101B-9397-08002B2CF9AE}" pid="11" name="Objective-Owner">
    <vt:lpwstr>Victor Ng</vt:lpwstr>
  </property>
  <property fmtid="{D5CDD505-2E9C-101B-9397-08002B2CF9AE}" pid="12" name="Objective-Path">
    <vt:lpwstr>Objective Global Folder:Land Use Planning:Planning Scheme Amendments:C228wynd - 315 Boardwalk Boulevard Point Cook:C228wynd - Exhibition - Documents and notification:</vt:lpwstr>
  </property>
  <property fmtid="{D5CDD505-2E9C-101B-9397-08002B2CF9AE}" pid="13" name="Objective-Parent">
    <vt:lpwstr>C228wynd - Exhibition - Documents and notification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qA296658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Strategic Planner</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0x010100E13C8FF7309EBD42B2C8D32A463522E2</vt:lpwstr>
  </property>
  <property fmtid="{D5CDD505-2E9C-101B-9397-08002B2CF9AE}" pid="51" name="Classification">
    <vt:lpwstr/>
  </property>
  <property fmtid="{D5CDD505-2E9C-101B-9397-08002B2CF9AE}" pid="52" name="Objective-Description">
    <vt:lpwstr/>
  </property>
  <property fmtid="{D5CDD505-2E9C-101B-9397-08002B2CF9AE}" pid="53" name="Objective-VersionId">
    <vt:lpwstr>vA5302554</vt:lpwstr>
  </property>
  <property fmtid="{D5CDD505-2E9C-101B-9397-08002B2CF9AE}" pid="54" name="Objective-Action Officer">
    <vt:lpwstr>Strategic Planner</vt:lpwstr>
  </property>
  <property fmtid="{D5CDD505-2E9C-101B-9397-08002B2CF9AE}" pid="55" name="Objective-Delivery Mode">
    <vt:lpwstr>Internal</vt:lpwstr>
  </property>
  <property fmtid="{D5CDD505-2E9C-101B-9397-08002B2CF9AE}" pid="56" name="Objective-Auth or Addressee">
    <vt:lpwstr>Staff Wyndham City</vt:lpwstr>
  </property>
  <property fmtid="{D5CDD505-2E9C-101B-9397-08002B2CF9AE}" pid="57" name="Objective-Auth or Addressee NAR No">
    <vt:lpwstr>544420</vt:lpwstr>
  </property>
  <property fmtid="{D5CDD505-2E9C-101B-9397-08002B2CF9AE}" pid="58" name="Objective-Reference">
    <vt:lpwstr/>
  </property>
  <property fmtid="{D5CDD505-2E9C-101B-9397-08002B2CF9AE}" pid="59" name="Objective-P&amp;R Reference Data Type">
    <vt:lpwstr/>
  </property>
  <property fmtid="{D5CDD505-2E9C-101B-9397-08002B2CF9AE}" pid="60" name="Objective-External Reference">
    <vt:lpwstr/>
  </property>
  <property fmtid="{D5CDD505-2E9C-101B-9397-08002B2CF9AE}" pid="61" name="Objective-Date of Document">
    <vt:lpwstr/>
  </property>
  <property fmtid="{D5CDD505-2E9C-101B-9397-08002B2CF9AE}" pid="62" name="Objective-Scanning Operator">
    <vt:lpwstr/>
  </property>
  <property fmtid="{D5CDD505-2E9C-101B-9397-08002B2CF9AE}" pid="63" name="Objective-P&amp;R Document ID">
    <vt:lpwstr/>
  </property>
  <property fmtid="{D5CDD505-2E9C-101B-9397-08002B2CF9AE}" pid="64" name="Objective-Workflow Tracking Number">
    <vt:lpwstr/>
  </property>
  <property fmtid="{D5CDD505-2E9C-101B-9397-08002B2CF9AE}" pid="65" name="Objective-Date Correspondence Received">
    <vt:lpwstr/>
  </property>
  <property fmtid="{D5CDD505-2E9C-101B-9397-08002B2CF9AE}" pid="66" name="Objective-Date Response Due">
    <vt:lpwstr/>
  </property>
  <property fmtid="{D5CDD505-2E9C-101B-9397-08002B2CF9AE}" pid="67" name="Objective-M13 Agent Type">
    <vt:lpwstr>Record Author</vt:lpwstr>
  </property>
  <property fmtid="{D5CDD505-2E9C-101B-9397-08002B2CF9AE}" pid="68" name="Objective-M14 Jurisdiction">
    <vt:lpwstr>Victoria</vt:lpwstr>
  </property>
  <property fmtid="{D5CDD505-2E9C-101B-9397-08002B2CF9AE}" pid="69" name="Objective-M15 Corporate Id">
    <vt:lpwstr>12345</vt:lpwstr>
  </property>
  <property fmtid="{D5CDD505-2E9C-101B-9397-08002B2CF9AE}" pid="70" name="Objective-M16 Corporate Name">
    <vt:lpwstr>Wyndham City Council</vt:lpwstr>
  </property>
  <property fmtid="{D5CDD505-2E9C-101B-9397-08002B2CF9AE}" pid="71" name="Objective-M33 Scheme Type">
    <vt:lpwstr>Functional</vt:lpwstr>
  </property>
  <property fmtid="{D5CDD505-2E9C-101B-9397-08002B2CF9AE}" pid="72" name="Objective-M34 Scheme Name">
    <vt:lpwstr>Agency Functional Thesaurus</vt:lpwstr>
  </property>
  <property fmtid="{D5CDD505-2E9C-101B-9397-08002B2CF9AE}" pid="73" name="Objective-M35 Title Word">
    <vt:lpwstr/>
  </property>
  <property fmtid="{D5CDD505-2E9C-101B-9397-08002B2CF9AE}" pid="74" name="Objective-M56 Date/Time Transmission">
    <vt:lpwstr/>
  </property>
  <property fmtid="{D5CDD505-2E9C-101B-9397-08002B2CF9AE}" pid="75" name="Objective-M125 Document Source">
    <vt:lpwstr/>
  </property>
  <property fmtid="{D5CDD505-2E9C-101B-9397-08002B2CF9AE}" pid="76" name="Objective-M131 Rendering Text">
    <vt:lpwstr>'See the contents of the vers:FileEncoding element'</vt:lpwstr>
  </property>
  <property fmtid="{D5CDD505-2E9C-101B-9397-08002B2CF9AE}" pid="77" name="Objective-Actioning Officer or Group">
    <vt:lpwstr/>
  </property>
  <property fmtid="{D5CDD505-2E9C-101B-9397-08002B2CF9AE}" pid="78" name="Objective-Actioning Business Unit">
    <vt:lpwstr/>
  </property>
  <property fmtid="{D5CDD505-2E9C-101B-9397-08002B2CF9AE}" pid="79" name="Objective-FYI Required">
    <vt:lpwstr>No</vt:lpwstr>
  </property>
  <property fmtid="{D5CDD505-2E9C-101B-9397-08002B2CF9AE}" pid="80" name="Objective-FYI Officers or Groups">
    <vt:lpwstr/>
  </property>
  <property fmtid="{D5CDD505-2E9C-101B-9397-08002B2CF9AE}" pid="81" name="Objective-FYI Comments">
    <vt:lpwstr/>
  </property>
  <property fmtid="{D5CDD505-2E9C-101B-9397-08002B2CF9AE}" pid="82" name="Objective-Connect Creator">
    <vt:lpwstr/>
  </property>
</Properties>
</file>