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40598" w14:textId="75A4D82F" w:rsidR="00F4181E" w:rsidRDefault="00F41C4D" w:rsidP="0060522C">
      <w:pPr>
        <w:pStyle w:val="Header02"/>
      </w:pPr>
      <w:r>
        <w:rPr>
          <w:lang w:val="en-AU" w:eastAsia="en-AU"/>
        </w:rPr>
        <mc:AlternateContent>
          <mc:Choice Requires="wps">
            <w:drawing>
              <wp:anchor distT="0" distB="0" distL="114300" distR="114300" simplePos="0" relativeHeight="251655680" behindDoc="0" locked="0" layoutInCell="1" allowOverlap="1" wp14:anchorId="65C8C7CE" wp14:editId="62F3B778">
                <wp:simplePos x="0" y="0"/>
                <wp:positionH relativeFrom="column">
                  <wp:posOffset>-742950</wp:posOffset>
                </wp:positionH>
                <wp:positionV relativeFrom="page">
                  <wp:posOffset>1885950</wp:posOffset>
                </wp:positionV>
                <wp:extent cx="7077075" cy="952500"/>
                <wp:effectExtent l="0" t="0" r="9525" b="0"/>
                <wp:wrapThrough wrapText="bothSides">
                  <wp:wrapPolygon edited="0">
                    <wp:start x="0" y="0"/>
                    <wp:lineTo x="0" y="21168"/>
                    <wp:lineTo x="21571" y="21168"/>
                    <wp:lineTo x="21571"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9655" w14:textId="4AE38C5C" w:rsidR="00FC0DE6" w:rsidRDefault="00AF61B2" w:rsidP="00810D2D">
                            <w:pPr>
                              <w:pStyle w:val="Header01"/>
                              <w:jc w:val="center"/>
                            </w:pPr>
                            <w:r>
                              <w:rPr>
                                <w:sz w:val="52"/>
                                <w:szCs w:val="52"/>
                              </w:rPr>
                              <w:t>Emerging</w:t>
                            </w:r>
                            <w:r w:rsidRPr="00AF61B2">
                              <w:rPr>
                                <w:sz w:val="52"/>
                                <w:szCs w:val="52"/>
                              </w:rPr>
                              <w:t xml:space="preserve"> </w:t>
                            </w:r>
                            <w:r w:rsidR="00202771" w:rsidRPr="00AF61B2">
                              <w:rPr>
                                <w:sz w:val="52"/>
                                <w:szCs w:val="52"/>
                              </w:rPr>
                              <w:t xml:space="preserve">Environmental </w:t>
                            </w:r>
                            <w:r w:rsidR="00810D2D">
                              <w:rPr>
                                <w:sz w:val="52"/>
                                <w:szCs w:val="52"/>
                              </w:rPr>
                              <w:t xml:space="preserve">Community </w:t>
                            </w:r>
                            <w:r w:rsidR="00F41C4D" w:rsidRPr="00AF61B2">
                              <w:rPr>
                                <w:sz w:val="52"/>
                                <w:szCs w:val="52"/>
                              </w:rPr>
                              <w:t>Group</w:t>
                            </w:r>
                            <w:r w:rsidR="0060522C" w:rsidRPr="00AF61B2">
                              <w:rPr>
                                <w:sz w:val="52"/>
                                <w:szCs w:val="52"/>
                              </w:rPr>
                              <w:t xml:space="preserve"> </w:t>
                            </w:r>
                            <w:r w:rsidR="00BA2EF4" w:rsidRPr="00AF61B2">
                              <w:rPr>
                                <w:sz w:val="52"/>
                                <w:szCs w:val="52"/>
                              </w:rPr>
                              <w:t xml:space="preserve">Support </w:t>
                            </w:r>
                            <w:r w:rsidR="0060522C" w:rsidRPr="00AF61B2">
                              <w:rPr>
                                <w:sz w:val="52"/>
                                <w:szCs w:val="52"/>
                              </w:rPr>
                              <w:t>Grant 20</w:t>
                            </w:r>
                            <w:r w:rsidR="00DA1E0C">
                              <w:rPr>
                                <w:sz w:val="52"/>
                                <w:szCs w:val="52"/>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8C7CE" id="_x0000_t202" coordsize="21600,21600" o:spt="202" path="m,l,21600r21600,l21600,xe">
                <v:stroke joinstyle="miter"/>
                <v:path gradientshapeok="t" o:connecttype="rect"/>
              </v:shapetype>
              <v:shape id="Text Box 2" o:spid="_x0000_s1026" type="#_x0000_t202" style="position:absolute;margin-left:-58.5pt;margin-top:148.5pt;width:557.25pt;height: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" filled="f" stroked="f">
                <v:textbox inset="0,0,0,0">
                  <w:txbxContent>
                    <w:p w14:paraId="05E99655" w14:textId="4AE38C5C" w:rsidR="00FC0DE6" w:rsidRDefault="00AF61B2" w:rsidP="00810D2D">
                      <w:pPr>
                        <w:pStyle w:val="Header01"/>
                        <w:jc w:val="center"/>
                      </w:pPr>
                      <w:r>
                        <w:rPr>
                          <w:sz w:val="52"/>
                          <w:szCs w:val="52"/>
                        </w:rPr>
                        <w:t>Emerging</w:t>
                      </w:r>
                      <w:r w:rsidRPr="00AF61B2">
                        <w:rPr>
                          <w:sz w:val="52"/>
                          <w:szCs w:val="52"/>
                        </w:rPr>
                        <w:t xml:space="preserve"> </w:t>
                      </w:r>
                      <w:r w:rsidR="00202771" w:rsidRPr="00AF61B2">
                        <w:rPr>
                          <w:sz w:val="52"/>
                          <w:szCs w:val="52"/>
                        </w:rPr>
                        <w:t xml:space="preserve">Environmental </w:t>
                      </w:r>
                      <w:r w:rsidR="00810D2D">
                        <w:rPr>
                          <w:sz w:val="52"/>
                          <w:szCs w:val="52"/>
                        </w:rPr>
                        <w:t xml:space="preserve">Community </w:t>
                      </w:r>
                      <w:r w:rsidR="00F41C4D" w:rsidRPr="00AF61B2">
                        <w:rPr>
                          <w:sz w:val="52"/>
                          <w:szCs w:val="52"/>
                        </w:rPr>
                        <w:t>Group</w:t>
                      </w:r>
                      <w:r w:rsidR="0060522C" w:rsidRPr="00AF61B2">
                        <w:rPr>
                          <w:sz w:val="52"/>
                          <w:szCs w:val="52"/>
                        </w:rPr>
                        <w:t xml:space="preserve"> </w:t>
                      </w:r>
                      <w:r w:rsidR="00BA2EF4" w:rsidRPr="00AF61B2">
                        <w:rPr>
                          <w:sz w:val="52"/>
                          <w:szCs w:val="52"/>
                        </w:rPr>
                        <w:t xml:space="preserve">Support </w:t>
                      </w:r>
                      <w:r w:rsidR="0060522C" w:rsidRPr="00AF61B2">
                        <w:rPr>
                          <w:sz w:val="52"/>
                          <w:szCs w:val="52"/>
                        </w:rPr>
                        <w:t>Grant 20</w:t>
                      </w:r>
                      <w:r w:rsidR="00DA1E0C">
                        <w:rPr>
                          <w:sz w:val="52"/>
                          <w:szCs w:val="52"/>
                        </w:rPr>
                        <w:t>20</w:t>
                      </w:r>
                    </w:p>
                  </w:txbxContent>
                </v:textbox>
                <w10:wrap type="through" anchory="page"/>
              </v:shape>
            </w:pict>
          </mc:Fallback>
        </mc:AlternateContent>
      </w:r>
    </w:p>
    <w:p w14:paraId="39276865" w14:textId="33662CC1" w:rsidR="00F4181E" w:rsidRDefault="00F4181E" w:rsidP="00C723DB">
      <w:pPr>
        <w:pStyle w:val="Body01"/>
      </w:pPr>
    </w:p>
    <w:p w14:paraId="37DCABCE" w14:textId="41FBD846" w:rsidR="00F4181E" w:rsidRDefault="00F4181E" w:rsidP="00C723DB">
      <w:pPr>
        <w:pStyle w:val="Body01"/>
      </w:pPr>
    </w:p>
    <w:p w14:paraId="27B7D1C2" w14:textId="77777777" w:rsidR="00F4181E" w:rsidRDefault="00F4181E" w:rsidP="00C723DB">
      <w:pPr>
        <w:pStyle w:val="Body01"/>
      </w:pPr>
    </w:p>
    <w:p w14:paraId="51F6C3BC" w14:textId="77777777" w:rsidR="00514E22" w:rsidRPr="00514E22" w:rsidRDefault="00514E22" w:rsidP="0060522C">
      <w:pPr>
        <w:pStyle w:val="Header02"/>
        <w:rPr>
          <w:sz w:val="10"/>
          <w:szCs w:val="10"/>
        </w:rPr>
      </w:pPr>
      <w:bookmarkStart w:id="0" w:name="_Hlk24456412"/>
    </w:p>
    <w:p w14:paraId="02BFEF59" w14:textId="77777777" w:rsidR="0060522C" w:rsidRPr="0060522C" w:rsidRDefault="004A01C0" w:rsidP="0060522C">
      <w:pPr>
        <w:pStyle w:val="Header02"/>
        <w:rPr>
          <w:sz w:val="44"/>
          <w:szCs w:val="44"/>
        </w:rPr>
      </w:pPr>
      <w:r>
        <w:rPr>
          <w:sz w:val="44"/>
          <w:szCs w:val="44"/>
        </w:rPr>
        <w:t xml:space="preserve">Grant </w:t>
      </w:r>
      <w:r w:rsidR="00BC5667">
        <w:rPr>
          <w:sz w:val="44"/>
          <w:szCs w:val="44"/>
        </w:rPr>
        <w:t xml:space="preserve">Informtion </w:t>
      </w:r>
      <w:bookmarkStart w:id="1" w:name="_GoBack"/>
      <w:bookmarkEnd w:id="1"/>
    </w:p>
    <w:bookmarkEnd w:id="0"/>
    <w:p w14:paraId="32468AA2" w14:textId="591193AE" w:rsidR="00FF4D65" w:rsidRDefault="0060522C" w:rsidP="003D506B">
      <w:pPr>
        <w:pStyle w:val="Default"/>
        <w:ind w:right="-425"/>
        <w:contextualSpacing/>
        <w:jc w:val="both"/>
        <w:rPr>
          <w:rFonts w:asciiTheme="majorHAnsi" w:hAnsiTheme="majorHAnsi" w:cstheme="majorHAnsi"/>
          <w:bCs/>
        </w:rPr>
      </w:pPr>
      <w:r w:rsidRPr="006A20A7">
        <w:rPr>
          <w:rFonts w:asciiTheme="majorHAnsi" w:hAnsiTheme="majorHAnsi" w:cstheme="majorHAnsi"/>
          <w:bCs/>
        </w:rPr>
        <w:t xml:space="preserve">Wyndham City has </w:t>
      </w:r>
      <w:r w:rsidR="00FF4D65">
        <w:rPr>
          <w:rFonts w:asciiTheme="majorHAnsi" w:hAnsiTheme="majorHAnsi" w:cstheme="majorHAnsi"/>
          <w:bCs/>
        </w:rPr>
        <w:t xml:space="preserve">opened </w:t>
      </w:r>
      <w:r w:rsidRPr="006A20A7">
        <w:rPr>
          <w:rFonts w:asciiTheme="majorHAnsi" w:hAnsiTheme="majorHAnsi" w:cstheme="majorHAnsi"/>
          <w:bCs/>
        </w:rPr>
        <w:t xml:space="preserve">a small </w:t>
      </w:r>
      <w:r w:rsidR="0011078F">
        <w:rPr>
          <w:rFonts w:asciiTheme="majorHAnsi" w:hAnsiTheme="majorHAnsi" w:cstheme="majorHAnsi"/>
          <w:bCs/>
        </w:rPr>
        <w:t>grant</w:t>
      </w:r>
      <w:r w:rsidR="0011078F" w:rsidRPr="006A20A7">
        <w:rPr>
          <w:rFonts w:asciiTheme="majorHAnsi" w:hAnsiTheme="majorHAnsi" w:cstheme="majorHAnsi"/>
          <w:bCs/>
        </w:rPr>
        <w:t xml:space="preserve"> </w:t>
      </w:r>
      <w:r w:rsidRPr="006A20A7">
        <w:rPr>
          <w:rFonts w:asciiTheme="majorHAnsi" w:hAnsiTheme="majorHAnsi" w:cstheme="majorHAnsi"/>
          <w:bCs/>
        </w:rPr>
        <w:t xml:space="preserve">funding </w:t>
      </w:r>
      <w:r w:rsidR="0011078F">
        <w:rPr>
          <w:rFonts w:asciiTheme="majorHAnsi" w:hAnsiTheme="majorHAnsi" w:cstheme="majorHAnsi"/>
          <w:bCs/>
        </w:rPr>
        <w:t xml:space="preserve">facility </w:t>
      </w:r>
      <w:r w:rsidRPr="006A20A7">
        <w:rPr>
          <w:rFonts w:asciiTheme="majorHAnsi" w:hAnsiTheme="majorHAnsi" w:cstheme="majorHAnsi"/>
          <w:bCs/>
        </w:rPr>
        <w:t xml:space="preserve">to support </w:t>
      </w:r>
      <w:r w:rsidR="00854798">
        <w:rPr>
          <w:rFonts w:asciiTheme="majorHAnsi" w:hAnsiTheme="majorHAnsi" w:cstheme="majorHAnsi"/>
          <w:bCs/>
        </w:rPr>
        <w:t>e</w:t>
      </w:r>
      <w:r w:rsidR="00167A69" w:rsidRPr="006A20A7">
        <w:rPr>
          <w:rFonts w:asciiTheme="majorHAnsi" w:hAnsiTheme="majorHAnsi" w:cstheme="majorHAnsi"/>
          <w:bCs/>
        </w:rPr>
        <w:t xml:space="preserve">merging </w:t>
      </w:r>
      <w:r w:rsidR="00144363" w:rsidRPr="006A20A7">
        <w:rPr>
          <w:rFonts w:asciiTheme="majorHAnsi" w:hAnsiTheme="majorHAnsi" w:cstheme="majorHAnsi"/>
          <w:bCs/>
        </w:rPr>
        <w:t xml:space="preserve">environmental </w:t>
      </w:r>
      <w:r w:rsidR="00167A69" w:rsidRPr="006A20A7">
        <w:rPr>
          <w:rFonts w:asciiTheme="majorHAnsi" w:hAnsiTheme="majorHAnsi" w:cstheme="majorHAnsi"/>
          <w:bCs/>
        </w:rPr>
        <w:t>community groups within</w:t>
      </w:r>
      <w:r w:rsidR="00B853F1" w:rsidRPr="006A20A7">
        <w:rPr>
          <w:rFonts w:asciiTheme="majorHAnsi" w:hAnsiTheme="majorHAnsi" w:cstheme="majorHAnsi"/>
          <w:bCs/>
        </w:rPr>
        <w:t xml:space="preserve"> Wyndham </w:t>
      </w:r>
      <w:r w:rsidR="007244E7" w:rsidRPr="006A20A7">
        <w:rPr>
          <w:rFonts w:asciiTheme="majorHAnsi" w:hAnsiTheme="majorHAnsi" w:cstheme="majorHAnsi"/>
          <w:bCs/>
        </w:rPr>
        <w:t>that have a focus on</w:t>
      </w:r>
      <w:r w:rsidR="00FF4D65">
        <w:rPr>
          <w:rFonts w:asciiTheme="majorHAnsi" w:hAnsiTheme="majorHAnsi" w:cstheme="majorHAnsi"/>
          <w:bCs/>
        </w:rPr>
        <w:t xml:space="preserve"> educating and engaging the community to care for our</w:t>
      </w:r>
      <w:r w:rsidR="007244E7" w:rsidRPr="006A20A7">
        <w:rPr>
          <w:rFonts w:asciiTheme="majorHAnsi" w:hAnsiTheme="majorHAnsi" w:cstheme="majorHAnsi"/>
          <w:bCs/>
        </w:rPr>
        <w:t xml:space="preserve"> </w:t>
      </w:r>
      <w:r w:rsidR="007E3294" w:rsidRPr="006A20A7">
        <w:rPr>
          <w:rFonts w:asciiTheme="majorHAnsi" w:hAnsiTheme="majorHAnsi" w:cstheme="majorHAnsi"/>
          <w:bCs/>
        </w:rPr>
        <w:t>f</w:t>
      </w:r>
      <w:r w:rsidR="003F1D23">
        <w:rPr>
          <w:rFonts w:asciiTheme="majorHAnsi" w:hAnsiTheme="majorHAnsi" w:cstheme="majorHAnsi"/>
          <w:bCs/>
        </w:rPr>
        <w:t>lora</w:t>
      </w:r>
      <w:r w:rsidR="007E3294" w:rsidRPr="006A20A7">
        <w:rPr>
          <w:rFonts w:asciiTheme="majorHAnsi" w:hAnsiTheme="majorHAnsi" w:cstheme="majorHAnsi"/>
          <w:bCs/>
        </w:rPr>
        <w:t xml:space="preserve"> and f</w:t>
      </w:r>
      <w:r w:rsidR="003F1D23">
        <w:rPr>
          <w:rFonts w:asciiTheme="majorHAnsi" w:hAnsiTheme="majorHAnsi" w:cstheme="majorHAnsi"/>
          <w:bCs/>
        </w:rPr>
        <w:t>auna</w:t>
      </w:r>
      <w:r w:rsidR="00213824" w:rsidRPr="006A20A7">
        <w:rPr>
          <w:rFonts w:asciiTheme="majorHAnsi" w:hAnsiTheme="majorHAnsi" w:cstheme="majorHAnsi"/>
          <w:bCs/>
        </w:rPr>
        <w:t xml:space="preserve"> and </w:t>
      </w:r>
      <w:r w:rsidR="00FF4D65">
        <w:rPr>
          <w:rFonts w:asciiTheme="majorHAnsi" w:hAnsiTheme="majorHAnsi" w:cstheme="majorHAnsi"/>
          <w:bCs/>
        </w:rPr>
        <w:t>enhance</w:t>
      </w:r>
      <w:r w:rsidR="00213824" w:rsidRPr="006A20A7">
        <w:rPr>
          <w:rFonts w:asciiTheme="majorHAnsi" w:hAnsiTheme="majorHAnsi" w:cstheme="majorHAnsi"/>
          <w:bCs/>
        </w:rPr>
        <w:t xml:space="preserve"> Wyndham’s local biodiversity</w:t>
      </w:r>
      <w:r w:rsidR="002E73B7" w:rsidRPr="006A20A7">
        <w:rPr>
          <w:rFonts w:asciiTheme="majorHAnsi" w:hAnsiTheme="majorHAnsi" w:cstheme="majorHAnsi"/>
          <w:bCs/>
        </w:rPr>
        <w:t xml:space="preserve">. </w:t>
      </w:r>
      <w:r w:rsidR="00FF4D65">
        <w:rPr>
          <w:rFonts w:asciiTheme="majorHAnsi" w:hAnsiTheme="majorHAnsi" w:cstheme="majorHAnsi"/>
          <w:bCs/>
        </w:rPr>
        <w:t>By providing this support Wyndham City Council aims to grow our community-based environmental sector.</w:t>
      </w:r>
    </w:p>
    <w:p w14:paraId="7C27234D" w14:textId="77777777" w:rsidR="00FF4D65" w:rsidRDefault="00FF4D65" w:rsidP="003D506B">
      <w:pPr>
        <w:pStyle w:val="Default"/>
        <w:ind w:right="-425"/>
        <w:contextualSpacing/>
        <w:jc w:val="both"/>
        <w:rPr>
          <w:rFonts w:asciiTheme="majorHAnsi" w:hAnsiTheme="majorHAnsi" w:cstheme="majorHAnsi"/>
          <w:bCs/>
        </w:rPr>
      </w:pPr>
    </w:p>
    <w:p w14:paraId="184DD9F7" w14:textId="574138A6" w:rsidR="00BC5667" w:rsidRPr="006A20A7" w:rsidRDefault="002E73B7" w:rsidP="003D506B">
      <w:pPr>
        <w:pStyle w:val="Default"/>
        <w:ind w:right="-425"/>
        <w:contextualSpacing/>
        <w:jc w:val="both"/>
        <w:rPr>
          <w:rFonts w:asciiTheme="majorHAnsi" w:hAnsiTheme="majorHAnsi" w:cstheme="majorHAnsi"/>
          <w:bCs/>
        </w:rPr>
      </w:pPr>
      <w:r w:rsidRPr="006A20A7">
        <w:rPr>
          <w:rFonts w:asciiTheme="majorHAnsi" w:hAnsiTheme="majorHAnsi" w:cstheme="majorHAnsi"/>
          <w:bCs/>
        </w:rPr>
        <w:t>This grant will support new groups to</w:t>
      </w:r>
      <w:r w:rsidR="00BC5667" w:rsidRPr="006A20A7">
        <w:rPr>
          <w:rFonts w:asciiTheme="majorHAnsi" w:hAnsiTheme="majorHAnsi" w:cstheme="majorHAnsi"/>
          <w:bCs/>
        </w:rPr>
        <w:t xml:space="preserve">: </w:t>
      </w:r>
    </w:p>
    <w:p w14:paraId="7DAF87C9" w14:textId="77777777" w:rsidR="00897CA0" w:rsidRPr="006A20A7" w:rsidRDefault="00897CA0" w:rsidP="003D506B">
      <w:pPr>
        <w:pStyle w:val="Default"/>
        <w:ind w:right="-425"/>
        <w:contextualSpacing/>
        <w:jc w:val="both"/>
        <w:rPr>
          <w:rFonts w:asciiTheme="majorHAnsi" w:hAnsiTheme="majorHAnsi" w:cstheme="majorHAnsi"/>
          <w:bCs/>
        </w:rPr>
      </w:pPr>
    </w:p>
    <w:p w14:paraId="51F91D8F" w14:textId="1F0A811C" w:rsidR="00BC5667" w:rsidRPr="006A20A7" w:rsidRDefault="00BD6468" w:rsidP="003D506B">
      <w:pPr>
        <w:pStyle w:val="Default"/>
        <w:numPr>
          <w:ilvl w:val="0"/>
          <w:numId w:val="2"/>
        </w:numPr>
        <w:ind w:right="-425"/>
        <w:contextualSpacing/>
        <w:jc w:val="both"/>
        <w:rPr>
          <w:rFonts w:asciiTheme="majorHAnsi" w:hAnsiTheme="majorHAnsi" w:cstheme="majorHAnsi"/>
          <w:bCs/>
        </w:rPr>
      </w:pPr>
      <w:r w:rsidRPr="006A20A7">
        <w:rPr>
          <w:rFonts w:asciiTheme="majorHAnsi" w:hAnsiTheme="majorHAnsi" w:cstheme="majorHAnsi"/>
          <w:bCs/>
        </w:rPr>
        <w:t xml:space="preserve"> </w:t>
      </w:r>
      <w:bookmarkStart w:id="2" w:name="_Hlk27060590"/>
      <w:r w:rsidR="00CC3DE1">
        <w:rPr>
          <w:rFonts w:asciiTheme="majorHAnsi" w:hAnsiTheme="majorHAnsi" w:cstheme="majorHAnsi"/>
          <w:bCs/>
        </w:rPr>
        <w:t>Promote their group and expand their membership</w:t>
      </w:r>
      <w:r w:rsidR="003D506B" w:rsidRPr="006A20A7">
        <w:rPr>
          <w:rFonts w:asciiTheme="majorHAnsi" w:hAnsiTheme="majorHAnsi" w:cstheme="majorHAnsi"/>
          <w:bCs/>
        </w:rPr>
        <w:t>.</w:t>
      </w:r>
      <w:bookmarkEnd w:id="2"/>
    </w:p>
    <w:p w14:paraId="5CEFD462" w14:textId="77777777" w:rsidR="004E508E" w:rsidRPr="006A20A7" w:rsidRDefault="004E508E" w:rsidP="003D506B">
      <w:pPr>
        <w:pStyle w:val="Default"/>
        <w:ind w:left="720" w:right="-425"/>
        <w:contextualSpacing/>
        <w:jc w:val="both"/>
        <w:rPr>
          <w:rFonts w:asciiTheme="majorHAnsi" w:hAnsiTheme="majorHAnsi" w:cstheme="majorHAnsi"/>
          <w:bCs/>
        </w:rPr>
      </w:pPr>
    </w:p>
    <w:p w14:paraId="77B3A0D8" w14:textId="53CF5288" w:rsidR="004E508E" w:rsidRPr="006A20A7" w:rsidRDefault="00AE31CE" w:rsidP="003D506B">
      <w:pPr>
        <w:pStyle w:val="Default"/>
        <w:ind w:left="720" w:right="-425"/>
        <w:contextualSpacing/>
        <w:jc w:val="both"/>
        <w:rPr>
          <w:rFonts w:asciiTheme="majorHAnsi" w:hAnsiTheme="majorHAnsi" w:cstheme="majorHAnsi"/>
          <w:bCs/>
        </w:rPr>
      </w:pPr>
      <w:r w:rsidRPr="006A20A7">
        <w:rPr>
          <w:rFonts w:asciiTheme="majorHAnsi" w:hAnsiTheme="majorHAnsi" w:cstheme="majorHAnsi"/>
          <w:bCs/>
        </w:rPr>
        <w:t>O</w:t>
      </w:r>
      <w:r w:rsidR="004E508E" w:rsidRPr="006A20A7">
        <w:rPr>
          <w:rFonts w:asciiTheme="majorHAnsi" w:hAnsiTheme="majorHAnsi" w:cstheme="majorHAnsi"/>
          <w:bCs/>
        </w:rPr>
        <w:t>r</w:t>
      </w:r>
    </w:p>
    <w:p w14:paraId="412E783A" w14:textId="77777777" w:rsidR="00897CA0" w:rsidRPr="006A20A7" w:rsidRDefault="00897CA0" w:rsidP="003D506B">
      <w:pPr>
        <w:pStyle w:val="Default"/>
        <w:ind w:left="720" w:right="-425"/>
        <w:contextualSpacing/>
        <w:jc w:val="both"/>
        <w:rPr>
          <w:rFonts w:asciiTheme="majorHAnsi" w:hAnsiTheme="majorHAnsi" w:cstheme="majorHAnsi"/>
          <w:bCs/>
        </w:rPr>
      </w:pPr>
    </w:p>
    <w:p w14:paraId="2EC7295B" w14:textId="539E14E8" w:rsidR="003D506B" w:rsidRPr="006A20A7" w:rsidRDefault="00B02143" w:rsidP="003D506B">
      <w:pPr>
        <w:pStyle w:val="Default"/>
        <w:numPr>
          <w:ilvl w:val="0"/>
          <w:numId w:val="2"/>
        </w:numPr>
        <w:ind w:right="-425"/>
        <w:contextualSpacing/>
        <w:jc w:val="both"/>
        <w:rPr>
          <w:rFonts w:asciiTheme="majorHAnsi" w:hAnsiTheme="majorHAnsi" w:cstheme="majorHAnsi"/>
          <w:bCs/>
        </w:rPr>
      </w:pPr>
      <w:r>
        <w:rPr>
          <w:rFonts w:asciiTheme="majorHAnsi" w:hAnsiTheme="majorHAnsi" w:cstheme="majorHAnsi"/>
          <w:bCs/>
        </w:rPr>
        <w:t>Run events/workshop</w:t>
      </w:r>
      <w:r w:rsidR="00215151">
        <w:rPr>
          <w:rFonts w:asciiTheme="majorHAnsi" w:hAnsiTheme="majorHAnsi" w:cstheme="majorHAnsi"/>
          <w:bCs/>
        </w:rPr>
        <w:t>s</w:t>
      </w:r>
      <w:r w:rsidR="00BD6468" w:rsidRPr="006A20A7">
        <w:rPr>
          <w:rFonts w:asciiTheme="majorHAnsi" w:hAnsiTheme="majorHAnsi" w:cstheme="majorHAnsi"/>
          <w:bCs/>
        </w:rPr>
        <w:t xml:space="preserve"> </w:t>
      </w:r>
      <w:r w:rsidR="00CC3DE1">
        <w:rPr>
          <w:rFonts w:asciiTheme="majorHAnsi" w:hAnsiTheme="majorHAnsi" w:cstheme="majorHAnsi"/>
          <w:bCs/>
        </w:rPr>
        <w:t>with a focus on local flora and fauna</w:t>
      </w:r>
      <w:r w:rsidR="00EF4108">
        <w:rPr>
          <w:rFonts w:asciiTheme="majorHAnsi" w:hAnsiTheme="majorHAnsi" w:cstheme="majorHAnsi"/>
          <w:bCs/>
        </w:rPr>
        <w:t xml:space="preserve"> and community environmental volunteering</w:t>
      </w:r>
      <w:r w:rsidR="00BC5667" w:rsidRPr="006A20A7">
        <w:rPr>
          <w:rFonts w:asciiTheme="majorHAnsi" w:hAnsiTheme="majorHAnsi" w:cstheme="majorHAnsi"/>
          <w:bCs/>
        </w:rPr>
        <w:t>.</w:t>
      </w:r>
    </w:p>
    <w:p w14:paraId="298A4B32" w14:textId="77777777" w:rsidR="003D506B" w:rsidRPr="006A20A7" w:rsidRDefault="003D506B" w:rsidP="003D506B">
      <w:pPr>
        <w:pStyle w:val="Default"/>
        <w:ind w:right="-425"/>
        <w:contextualSpacing/>
        <w:jc w:val="both"/>
        <w:rPr>
          <w:rFonts w:asciiTheme="majorHAnsi" w:hAnsiTheme="majorHAnsi" w:cstheme="majorHAnsi"/>
          <w:bCs/>
        </w:rPr>
      </w:pPr>
    </w:p>
    <w:p w14:paraId="39738D6A" w14:textId="2AC93C16" w:rsidR="003D506B" w:rsidRPr="006A20A7" w:rsidRDefault="00BD6468" w:rsidP="003D506B">
      <w:pPr>
        <w:pStyle w:val="Default"/>
        <w:ind w:right="-425"/>
        <w:contextualSpacing/>
        <w:jc w:val="both"/>
        <w:rPr>
          <w:rFonts w:asciiTheme="majorHAnsi" w:hAnsiTheme="majorHAnsi" w:cstheme="majorHAnsi"/>
          <w:bCs/>
        </w:rPr>
      </w:pPr>
      <w:r w:rsidRPr="006A20A7">
        <w:rPr>
          <w:rFonts w:asciiTheme="majorHAnsi" w:hAnsiTheme="majorHAnsi" w:cstheme="majorHAnsi"/>
          <w:bCs/>
        </w:rPr>
        <w:t xml:space="preserve">This funding </w:t>
      </w:r>
      <w:r w:rsidR="0011078F">
        <w:rPr>
          <w:rFonts w:asciiTheme="majorHAnsi" w:hAnsiTheme="majorHAnsi" w:cstheme="majorHAnsi"/>
          <w:bCs/>
        </w:rPr>
        <w:t>is supported by the</w:t>
      </w:r>
      <w:r w:rsidRPr="006A20A7">
        <w:rPr>
          <w:rFonts w:asciiTheme="majorHAnsi" w:hAnsiTheme="majorHAnsi" w:cstheme="majorHAnsi"/>
          <w:bCs/>
        </w:rPr>
        <w:t xml:space="preserve"> </w:t>
      </w:r>
      <w:r w:rsidR="0011078F">
        <w:rPr>
          <w:rFonts w:asciiTheme="majorHAnsi" w:hAnsiTheme="majorHAnsi" w:cstheme="majorHAnsi"/>
          <w:bCs/>
        </w:rPr>
        <w:t>Victorian Government</w:t>
      </w:r>
      <w:r w:rsidRPr="006A20A7">
        <w:rPr>
          <w:rFonts w:asciiTheme="majorHAnsi" w:hAnsiTheme="majorHAnsi" w:cstheme="majorHAnsi"/>
          <w:bCs/>
        </w:rPr>
        <w:t xml:space="preserve"> as part of the Caring for Our Local Environments initiative</w:t>
      </w:r>
      <w:r w:rsidR="00FF4D65">
        <w:rPr>
          <w:rFonts w:asciiTheme="majorHAnsi" w:hAnsiTheme="majorHAnsi" w:cstheme="majorHAnsi"/>
          <w:bCs/>
        </w:rPr>
        <w:t>.</w:t>
      </w:r>
    </w:p>
    <w:p w14:paraId="2104E397" w14:textId="77777777" w:rsidR="003D506B" w:rsidRPr="006A20A7" w:rsidRDefault="003D506B" w:rsidP="003D506B">
      <w:pPr>
        <w:pStyle w:val="Default"/>
        <w:ind w:right="-425"/>
        <w:contextualSpacing/>
        <w:jc w:val="both"/>
        <w:rPr>
          <w:rFonts w:asciiTheme="majorHAnsi" w:hAnsiTheme="majorHAnsi" w:cstheme="majorHAnsi"/>
          <w:bCs/>
        </w:rPr>
      </w:pPr>
    </w:p>
    <w:p w14:paraId="7210D2D9" w14:textId="41F4BC1C" w:rsidR="00BD63AF" w:rsidRDefault="0060522C" w:rsidP="003D506B">
      <w:pPr>
        <w:pStyle w:val="Default"/>
        <w:ind w:right="-425"/>
        <w:contextualSpacing/>
        <w:jc w:val="both"/>
        <w:rPr>
          <w:bCs/>
        </w:rPr>
      </w:pPr>
      <w:r w:rsidRPr="006A20A7">
        <w:rPr>
          <w:bCs/>
        </w:rPr>
        <w:t>The maximum funding amount per application is $</w:t>
      </w:r>
      <w:r w:rsidR="001E3242" w:rsidRPr="006A20A7">
        <w:rPr>
          <w:bCs/>
        </w:rPr>
        <w:t>3</w:t>
      </w:r>
      <w:r w:rsidRPr="006A20A7">
        <w:rPr>
          <w:bCs/>
        </w:rPr>
        <w:t>,000 for non-profit entities</w:t>
      </w:r>
      <w:r w:rsidR="00483BD1" w:rsidRPr="006A20A7">
        <w:rPr>
          <w:bCs/>
        </w:rPr>
        <w:t>.</w:t>
      </w:r>
    </w:p>
    <w:p w14:paraId="11577467" w14:textId="77777777" w:rsidR="00A067A6" w:rsidRDefault="00A067A6" w:rsidP="003D506B">
      <w:pPr>
        <w:pStyle w:val="Default"/>
        <w:ind w:right="-425"/>
        <w:contextualSpacing/>
        <w:jc w:val="both"/>
        <w:rPr>
          <w:bCs/>
        </w:rPr>
      </w:pPr>
    </w:p>
    <w:p w14:paraId="31A84E49" w14:textId="77777777" w:rsidR="0060522C" w:rsidRPr="00403ABA" w:rsidRDefault="0060522C" w:rsidP="003D506B">
      <w:pPr>
        <w:pStyle w:val="Default"/>
        <w:ind w:right="-425"/>
        <w:contextualSpacing/>
        <w:jc w:val="both"/>
        <w:rPr>
          <w:bCs/>
          <w:sz w:val="10"/>
          <w:szCs w:val="10"/>
        </w:rPr>
      </w:pPr>
    </w:p>
    <w:p w14:paraId="20D008E9" w14:textId="77777777" w:rsidR="0060522C" w:rsidRPr="00403ABA" w:rsidRDefault="0060522C" w:rsidP="003D506B">
      <w:pPr>
        <w:pStyle w:val="Default"/>
        <w:ind w:right="-425"/>
        <w:contextualSpacing/>
        <w:jc w:val="both"/>
        <w:rPr>
          <w:bCs/>
          <w:color w:val="244061" w:themeColor="accent1" w:themeShade="80"/>
          <w:sz w:val="44"/>
          <w:szCs w:val="44"/>
        </w:rPr>
      </w:pPr>
      <w:r w:rsidRPr="00403ABA">
        <w:rPr>
          <w:bCs/>
          <w:color w:val="244061" w:themeColor="accent1" w:themeShade="80"/>
          <w:sz w:val="44"/>
          <w:szCs w:val="44"/>
        </w:rPr>
        <w:t>Applications and Decisions</w:t>
      </w:r>
    </w:p>
    <w:p w14:paraId="67F28392" w14:textId="77777777" w:rsidR="0060522C" w:rsidRPr="00403ABA" w:rsidRDefault="0060522C" w:rsidP="003D506B">
      <w:pPr>
        <w:pStyle w:val="Default"/>
        <w:ind w:right="-425"/>
        <w:contextualSpacing/>
        <w:jc w:val="both"/>
        <w:rPr>
          <w:b/>
          <w:bCs/>
          <w:sz w:val="10"/>
          <w:szCs w:val="10"/>
        </w:rPr>
      </w:pPr>
    </w:p>
    <w:p w14:paraId="5DAE6954" w14:textId="5F50DDBC" w:rsidR="0060522C" w:rsidRDefault="0060522C" w:rsidP="003D506B">
      <w:pPr>
        <w:pStyle w:val="Default"/>
        <w:ind w:right="-425"/>
        <w:contextualSpacing/>
        <w:jc w:val="both"/>
        <w:rPr>
          <w:ins w:id="3" w:author="Annette Salkeld" w:date="2020-01-17T15:09:00Z"/>
          <w:bCs/>
        </w:rPr>
      </w:pPr>
      <w:r w:rsidRPr="006A20A7">
        <w:rPr>
          <w:bCs/>
        </w:rPr>
        <w:t xml:space="preserve">The Grant funding round is open to </w:t>
      </w:r>
      <w:r w:rsidR="001244A9" w:rsidRPr="006A20A7">
        <w:rPr>
          <w:bCs/>
        </w:rPr>
        <w:t xml:space="preserve">any </w:t>
      </w:r>
      <w:r w:rsidR="00FF4D65">
        <w:rPr>
          <w:bCs/>
        </w:rPr>
        <w:t xml:space="preserve">emerging </w:t>
      </w:r>
      <w:r w:rsidR="001244A9" w:rsidRPr="006A20A7">
        <w:rPr>
          <w:bCs/>
        </w:rPr>
        <w:t>community</w:t>
      </w:r>
      <w:r w:rsidRPr="006A20A7">
        <w:rPr>
          <w:bCs/>
        </w:rPr>
        <w:t xml:space="preserve"> group</w:t>
      </w:r>
      <w:r w:rsidR="00897CA0" w:rsidRPr="006A20A7">
        <w:rPr>
          <w:bCs/>
        </w:rPr>
        <w:t xml:space="preserve"> </w:t>
      </w:r>
      <w:r w:rsidRPr="006A20A7">
        <w:rPr>
          <w:bCs/>
        </w:rPr>
        <w:t>and non-profit entity within Wyndham.</w:t>
      </w:r>
    </w:p>
    <w:p w14:paraId="3C575EDF" w14:textId="77777777" w:rsidR="00FF4D65" w:rsidRPr="006A20A7" w:rsidRDefault="00FF4D65" w:rsidP="003D506B">
      <w:pPr>
        <w:pStyle w:val="Default"/>
        <w:ind w:right="-425"/>
        <w:contextualSpacing/>
        <w:jc w:val="both"/>
        <w:rPr>
          <w:bCs/>
        </w:rPr>
      </w:pPr>
    </w:p>
    <w:p w14:paraId="661C6B4F" w14:textId="7EDF683A" w:rsidR="0060522C" w:rsidRDefault="0060522C" w:rsidP="003D506B">
      <w:pPr>
        <w:pStyle w:val="Default"/>
        <w:ind w:right="-425"/>
        <w:contextualSpacing/>
        <w:jc w:val="both"/>
        <w:rPr>
          <w:ins w:id="4" w:author="Annette Salkeld" w:date="2020-01-17T15:09:00Z"/>
          <w:bCs/>
        </w:rPr>
      </w:pPr>
      <w:r w:rsidRPr="006A20A7">
        <w:t xml:space="preserve">Applications must be received by </w:t>
      </w:r>
      <w:r w:rsidRPr="00295FFD">
        <w:t xml:space="preserve">4pm </w:t>
      </w:r>
      <w:r w:rsidR="002B1452" w:rsidRPr="00295FFD">
        <w:t>Friday</w:t>
      </w:r>
      <w:r w:rsidRPr="00295FFD">
        <w:t xml:space="preserve"> </w:t>
      </w:r>
      <w:r w:rsidR="002B1452" w:rsidRPr="00295FFD">
        <w:t>7</w:t>
      </w:r>
      <w:r w:rsidRPr="00295FFD">
        <w:t xml:space="preserve">th </w:t>
      </w:r>
      <w:r w:rsidR="007F7798" w:rsidRPr="00295FFD">
        <w:t>February</w:t>
      </w:r>
      <w:r w:rsidR="00483BD1" w:rsidRPr="00295FFD">
        <w:t xml:space="preserve"> </w:t>
      </w:r>
      <w:r w:rsidRPr="00295FFD">
        <w:t>20</w:t>
      </w:r>
      <w:r w:rsidR="007F7798" w:rsidRPr="00295FFD">
        <w:t>20</w:t>
      </w:r>
      <w:r w:rsidRPr="006A20A7">
        <w:t xml:space="preserve">. </w:t>
      </w:r>
      <w:r w:rsidRPr="006A20A7">
        <w:rPr>
          <w:bCs/>
        </w:rPr>
        <w:t>Late applications will not be considered.</w:t>
      </w:r>
    </w:p>
    <w:p w14:paraId="5BAE6364" w14:textId="77777777" w:rsidR="00FF4D65" w:rsidRPr="006A20A7" w:rsidRDefault="00FF4D65" w:rsidP="003D506B">
      <w:pPr>
        <w:pStyle w:val="Default"/>
        <w:ind w:right="-425"/>
        <w:contextualSpacing/>
        <w:jc w:val="both"/>
        <w:rPr>
          <w:bCs/>
        </w:rPr>
      </w:pPr>
    </w:p>
    <w:p w14:paraId="1DDE00E3" w14:textId="1D36B6B3" w:rsidR="0060522C" w:rsidRPr="006A20A7" w:rsidRDefault="0060522C" w:rsidP="003D506B">
      <w:pPr>
        <w:pStyle w:val="Default"/>
        <w:ind w:right="-425"/>
        <w:contextualSpacing/>
        <w:jc w:val="both"/>
        <w:rPr>
          <w:b/>
          <w:bCs/>
        </w:rPr>
      </w:pPr>
      <w:r w:rsidRPr="006A20A7">
        <w:rPr>
          <w:bCs/>
        </w:rPr>
        <w:t xml:space="preserve">Successful applicants will be notified by </w:t>
      </w:r>
      <w:r w:rsidR="00641811" w:rsidRPr="006A20A7">
        <w:rPr>
          <w:bCs/>
        </w:rPr>
        <w:t>e</w:t>
      </w:r>
      <w:r w:rsidRPr="006A20A7">
        <w:rPr>
          <w:bCs/>
        </w:rPr>
        <w:t xml:space="preserve">mail and phone call by </w:t>
      </w:r>
      <w:r w:rsidRPr="00295FFD">
        <w:rPr>
          <w:bCs/>
        </w:rPr>
        <w:t xml:space="preserve">Friday </w:t>
      </w:r>
      <w:r w:rsidR="002B1452" w:rsidRPr="00295FFD">
        <w:rPr>
          <w:bCs/>
        </w:rPr>
        <w:t>28</w:t>
      </w:r>
      <w:r w:rsidR="002B1452" w:rsidRPr="00295FFD">
        <w:rPr>
          <w:bCs/>
          <w:vertAlign w:val="superscript"/>
        </w:rPr>
        <w:t>th</w:t>
      </w:r>
      <w:r w:rsidR="00483BD1" w:rsidRPr="00295FFD">
        <w:rPr>
          <w:bCs/>
        </w:rPr>
        <w:t xml:space="preserve"> of</w:t>
      </w:r>
      <w:r w:rsidR="00EE6976" w:rsidRPr="00295FFD">
        <w:rPr>
          <w:bCs/>
        </w:rPr>
        <w:t xml:space="preserve"> February</w:t>
      </w:r>
      <w:r w:rsidRPr="00295FFD">
        <w:rPr>
          <w:bCs/>
        </w:rPr>
        <w:t xml:space="preserve"> 20</w:t>
      </w:r>
      <w:r w:rsidR="00483BD1" w:rsidRPr="00295FFD">
        <w:rPr>
          <w:bCs/>
        </w:rPr>
        <w:t>20</w:t>
      </w:r>
      <w:r w:rsidRPr="00295FFD">
        <w:rPr>
          <w:bCs/>
        </w:rPr>
        <w:t>.</w:t>
      </w:r>
    </w:p>
    <w:p w14:paraId="46A3C790" w14:textId="47C533FC" w:rsidR="00403ABA" w:rsidRDefault="0060522C" w:rsidP="003D506B">
      <w:pPr>
        <w:pStyle w:val="Default"/>
        <w:ind w:right="-425"/>
        <w:contextualSpacing/>
        <w:jc w:val="both"/>
        <w:rPr>
          <w:bCs/>
        </w:rPr>
      </w:pPr>
      <w:r w:rsidRPr="006A20A7">
        <w:rPr>
          <w:bCs/>
        </w:rPr>
        <w:lastRenderedPageBreak/>
        <w:t xml:space="preserve">Decisions are final and no further discussions or correspondence will be </w:t>
      </w:r>
      <w:proofErr w:type="gramStart"/>
      <w:r w:rsidRPr="006A20A7">
        <w:rPr>
          <w:bCs/>
        </w:rPr>
        <w:t>entered into</w:t>
      </w:r>
      <w:proofErr w:type="gramEnd"/>
      <w:r w:rsidRPr="006A20A7">
        <w:rPr>
          <w:bCs/>
        </w:rPr>
        <w:t>. Wyndham City staff reserve the right to reject applications that do not meet the selection criteria or are deemed to be offensive or unsafe.</w:t>
      </w:r>
    </w:p>
    <w:p w14:paraId="736832D8" w14:textId="77777777" w:rsidR="008D32EA" w:rsidRPr="006A20A7" w:rsidRDefault="008D32EA" w:rsidP="003D506B">
      <w:pPr>
        <w:pStyle w:val="Default"/>
        <w:ind w:right="-425"/>
        <w:contextualSpacing/>
        <w:jc w:val="both"/>
        <w:rPr>
          <w:bCs/>
        </w:rPr>
      </w:pPr>
    </w:p>
    <w:p w14:paraId="142BC0CC" w14:textId="7CC9D5A0" w:rsidR="0060522C" w:rsidRPr="00403ABA" w:rsidRDefault="00514E22" w:rsidP="003D506B">
      <w:pPr>
        <w:pStyle w:val="Default"/>
        <w:ind w:right="-425"/>
        <w:contextualSpacing/>
        <w:jc w:val="both"/>
        <w:rPr>
          <w:rFonts w:asciiTheme="majorHAnsi" w:hAnsiTheme="majorHAnsi" w:cstheme="majorHAnsi"/>
          <w:bCs/>
          <w:color w:val="244061" w:themeColor="accent1" w:themeShade="80"/>
          <w:sz w:val="44"/>
          <w:szCs w:val="44"/>
        </w:rPr>
      </w:pPr>
      <w:r w:rsidRPr="00403ABA">
        <w:rPr>
          <w:rFonts w:asciiTheme="majorHAnsi" w:hAnsiTheme="majorHAnsi" w:cstheme="majorHAnsi"/>
          <w:bCs/>
          <w:color w:val="244061" w:themeColor="accent1" w:themeShade="80"/>
          <w:sz w:val="44"/>
          <w:szCs w:val="44"/>
        </w:rPr>
        <w:t xml:space="preserve">Priorities &amp; </w:t>
      </w:r>
      <w:r w:rsidR="00BC5667" w:rsidRPr="00403ABA">
        <w:rPr>
          <w:rFonts w:asciiTheme="majorHAnsi" w:hAnsiTheme="majorHAnsi" w:cstheme="majorHAnsi"/>
          <w:bCs/>
          <w:color w:val="244061" w:themeColor="accent1" w:themeShade="80"/>
          <w:sz w:val="44"/>
          <w:szCs w:val="44"/>
        </w:rPr>
        <w:t>Eligibility</w:t>
      </w:r>
    </w:p>
    <w:p w14:paraId="6D9011A5" w14:textId="77777777" w:rsidR="003D506B" w:rsidRPr="00403ABA" w:rsidRDefault="003D506B" w:rsidP="003D506B">
      <w:pPr>
        <w:pStyle w:val="Default"/>
        <w:ind w:right="-425"/>
        <w:contextualSpacing/>
        <w:jc w:val="both"/>
        <w:rPr>
          <w:bCs/>
          <w:sz w:val="28"/>
          <w:szCs w:val="28"/>
        </w:rPr>
      </w:pPr>
    </w:p>
    <w:p w14:paraId="4B01E858" w14:textId="0DF4567D" w:rsidR="0060522C" w:rsidRPr="00795EC0" w:rsidRDefault="0060522C" w:rsidP="003D506B">
      <w:pPr>
        <w:pStyle w:val="Default"/>
        <w:widowControl/>
        <w:numPr>
          <w:ilvl w:val="0"/>
          <w:numId w:val="1"/>
        </w:numPr>
        <w:ind w:left="-142" w:right="-425"/>
        <w:contextualSpacing/>
        <w:jc w:val="both"/>
        <w:rPr>
          <w:bCs/>
        </w:rPr>
      </w:pPr>
      <w:r w:rsidRPr="008D32EA">
        <w:rPr>
          <w:bCs/>
        </w:rPr>
        <w:t xml:space="preserve">Applications must be received by </w:t>
      </w:r>
      <w:r w:rsidR="00247252" w:rsidRPr="00795EC0">
        <w:rPr>
          <w:b/>
          <w:u w:val="single"/>
        </w:rPr>
        <w:t>4pm Friday 7th February 2020</w:t>
      </w:r>
      <w:r w:rsidR="00247252" w:rsidRPr="00795EC0">
        <w:t>.</w:t>
      </w:r>
    </w:p>
    <w:p w14:paraId="233B461F" w14:textId="77777777" w:rsidR="0060522C" w:rsidRPr="008D32EA" w:rsidRDefault="0060522C" w:rsidP="003D506B">
      <w:pPr>
        <w:pStyle w:val="Default"/>
        <w:widowControl/>
        <w:ind w:left="-142" w:right="-425"/>
        <w:contextualSpacing/>
        <w:jc w:val="both"/>
        <w:rPr>
          <w:bCs/>
        </w:rPr>
      </w:pPr>
    </w:p>
    <w:p w14:paraId="33FDD80C" w14:textId="04DBA214" w:rsidR="006F5623" w:rsidRPr="008D32EA" w:rsidRDefault="0060522C" w:rsidP="003D506B">
      <w:pPr>
        <w:pStyle w:val="Default"/>
        <w:widowControl/>
        <w:numPr>
          <w:ilvl w:val="0"/>
          <w:numId w:val="1"/>
        </w:numPr>
        <w:ind w:left="-142" w:right="-425"/>
        <w:contextualSpacing/>
        <w:jc w:val="both"/>
        <w:rPr>
          <w:bCs/>
        </w:rPr>
      </w:pPr>
      <w:r w:rsidRPr="008D32EA">
        <w:rPr>
          <w:bCs/>
        </w:rPr>
        <w:t xml:space="preserve">Applications must not exceed </w:t>
      </w:r>
      <w:r w:rsidRPr="008D32EA">
        <w:rPr>
          <w:b/>
          <w:bCs/>
        </w:rPr>
        <w:t>$</w:t>
      </w:r>
      <w:r w:rsidR="00C40C1A" w:rsidRPr="008D32EA">
        <w:rPr>
          <w:b/>
          <w:bCs/>
        </w:rPr>
        <w:t>3</w:t>
      </w:r>
      <w:r w:rsidR="00483BD1" w:rsidRPr="008D32EA">
        <w:rPr>
          <w:b/>
          <w:bCs/>
        </w:rPr>
        <w:t>,000</w:t>
      </w:r>
      <w:r w:rsidR="004E508E" w:rsidRPr="008D32EA">
        <w:rPr>
          <w:b/>
          <w:bCs/>
        </w:rPr>
        <w:t>.</w:t>
      </w:r>
    </w:p>
    <w:p w14:paraId="2C561476" w14:textId="77777777" w:rsidR="006F5623" w:rsidRPr="008D32EA" w:rsidRDefault="006F5623" w:rsidP="003D506B">
      <w:pPr>
        <w:pStyle w:val="ListParagraph"/>
        <w:jc w:val="both"/>
        <w:rPr>
          <w:bCs/>
          <w:sz w:val="24"/>
          <w:szCs w:val="24"/>
        </w:rPr>
      </w:pPr>
    </w:p>
    <w:p w14:paraId="7D5BAD02" w14:textId="18B87557" w:rsidR="006F5623" w:rsidRPr="008D32EA" w:rsidRDefault="006F5623" w:rsidP="003D506B">
      <w:pPr>
        <w:pStyle w:val="Default"/>
        <w:widowControl/>
        <w:numPr>
          <w:ilvl w:val="0"/>
          <w:numId w:val="1"/>
        </w:numPr>
        <w:ind w:left="-142" w:right="-425"/>
        <w:contextualSpacing/>
        <w:jc w:val="both"/>
        <w:rPr>
          <w:bCs/>
        </w:rPr>
      </w:pPr>
      <w:r w:rsidRPr="008D32EA">
        <w:rPr>
          <w:bCs/>
        </w:rPr>
        <w:t>If holding an event, it must take place before 30</w:t>
      </w:r>
      <w:r w:rsidRPr="008D32EA">
        <w:rPr>
          <w:bCs/>
          <w:vertAlign w:val="superscript"/>
        </w:rPr>
        <w:t>th</w:t>
      </w:r>
      <w:r w:rsidRPr="008D32EA">
        <w:rPr>
          <w:bCs/>
        </w:rPr>
        <w:t xml:space="preserve"> of June 2020. If funding </w:t>
      </w:r>
      <w:r w:rsidR="003D07EA" w:rsidRPr="008D32EA">
        <w:rPr>
          <w:bCs/>
        </w:rPr>
        <w:t xml:space="preserve">is </w:t>
      </w:r>
      <w:r w:rsidRPr="008D32EA">
        <w:rPr>
          <w:bCs/>
        </w:rPr>
        <w:t xml:space="preserve">used to </w:t>
      </w:r>
      <w:r w:rsidR="008852C1">
        <w:rPr>
          <w:bCs/>
        </w:rPr>
        <w:t>promote</w:t>
      </w:r>
      <w:r w:rsidRPr="008D32EA">
        <w:rPr>
          <w:bCs/>
        </w:rPr>
        <w:t xml:space="preserve"> or expand the </w:t>
      </w:r>
      <w:r w:rsidR="008852C1">
        <w:rPr>
          <w:bCs/>
        </w:rPr>
        <w:t>membership to the</w:t>
      </w:r>
      <w:r w:rsidR="003D07EA" w:rsidRPr="008D32EA">
        <w:rPr>
          <w:bCs/>
        </w:rPr>
        <w:t xml:space="preserve"> community group</w:t>
      </w:r>
      <w:r w:rsidR="008852C1">
        <w:rPr>
          <w:bCs/>
        </w:rPr>
        <w:t>,</w:t>
      </w:r>
      <w:r w:rsidRPr="008D32EA">
        <w:rPr>
          <w:bCs/>
        </w:rPr>
        <w:t xml:space="preserve"> this must be spent by 30</w:t>
      </w:r>
      <w:r w:rsidRPr="008D32EA">
        <w:rPr>
          <w:bCs/>
          <w:vertAlign w:val="superscript"/>
        </w:rPr>
        <w:t>th</w:t>
      </w:r>
      <w:r w:rsidRPr="008D32EA">
        <w:rPr>
          <w:bCs/>
        </w:rPr>
        <w:t xml:space="preserve"> of June 2020</w:t>
      </w:r>
      <w:r w:rsidR="003D506B" w:rsidRPr="008D32EA">
        <w:rPr>
          <w:bCs/>
        </w:rPr>
        <w:t>.</w:t>
      </w:r>
    </w:p>
    <w:p w14:paraId="41092421" w14:textId="77777777" w:rsidR="006F5623" w:rsidRPr="008D32EA" w:rsidRDefault="006F5623" w:rsidP="003D506B">
      <w:pPr>
        <w:pStyle w:val="ListParagraph"/>
        <w:jc w:val="both"/>
        <w:rPr>
          <w:bCs/>
          <w:sz w:val="24"/>
          <w:szCs w:val="24"/>
        </w:rPr>
      </w:pPr>
    </w:p>
    <w:p w14:paraId="16BBF050" w14:textId="64351988" w:rsidR="006F5623" w:rsidRPr="008D32EA" w:rsidRDefault="006F5623" w:rsidP="003D506B">
      <w:pPr>
        <w:pStyle w:val="Default"/>
        <w:widowControl/>
        <w:numPr>
          <w:ilvl w:val="0"/>
          <w:numId w:val="1"/>
        </w:numPr>
        <w:ind w:left="-142" w:right="-425"/>
        <w:contextualSpacing/>
        <w:jc w:val="both"/>
        <w:rPr>
          <w:bCs/>
        </w:rPr>
      </w:pPr>
      <w:r w:rsidRPr="008D32EA">
        <w:rPr>
          <w:bCs/>
        </w:rPr>
        <w:t xml:space="preserve">The </w:t>
      </w:r>
      <w:r w:rsidR="007300FD">
        <w:rPr>
          <w:bCs/>
        </w:rPr>
        <w:t>c</w:t>
      </w:r>
      <w:r w:rsidRPr="008D32EA">
        <w:rPr>
          <w:bCs/>
        </w:rPr>
        <w:t xml:space="preserve">ommunity group must be a Not-for-Profit Organisation. </w:t>
      </w:r>
      <w:r w:rsidR="004E508E" w:rsidRPr="008D32EA">
        <w:rPr>
          <w:bCs/>
        </w:rPr>
        <w:t>If you are an unincorporated group, you may apply through an auspice organisation.</w:t>
      </w:r>
    </w:p>
    <w:p w14:paraId="42FEFD3C" w14:textId="77777777" w:rsidR="006F5623" w:rsidRPr="008D32EA" w:rsidRDefault="006F5623" w:rsidP="003D506B">
      <w:pPr>
        <w:pStyle w:val="ListParagraph"/>
        <w:jc w:val="both"/>
        <w:rPr>
          <w:bCs/>
          <w:sz w:val="24"/>
          <w:szCs w:val="24"/>
        </w:rPr>
      </w:pPr>
    </w:p>
    <w:p w14:paraId="4B45CE46" w14:textId="10E011FC" w:rsidR="006F5623" w:rsidRPr="008D32EA" w:rsidRDefault="006F5623" w:rsidP="003D506B">
      <w:pPr>
        <w:pStyle w:val="Default"/>
        <w:widowControl/>
        <w:numPr>
          <w:ilvl w:val="0"/>
          <w:numId w:val="1"/>
        </w:numPr>
        <w:ind w:left="-142" w:right="-425"/>
        <w:contextualSpacing/>
        <w:jc w:val="both"/>
        <w:rPr>
          <w:bCs/>
        </w:rPr>
      </w:pPr>
      <w:r w:rsidRPr="008D32EA">
        <w:rPr>
          <w:bCs/>
        </w:rPr>
        <w:t>The</w:t>
      </w:r>
      <w:r w:rsidR="004D32AD">
        <w:rPr>
          <w:bCs/>
        </w:rPr>
        <w:t xml:space="preserve"> c</w:t>
      </w:r>
      <w:r w:rsidRPr="008D32EA">
        <w:rPr>
          <w:bCs/>
        </w:rPr>
        <w:t xml:space="preserve">ommunity </w:t>
      </w:r>
      <w:r w:rsidR="004D32AD">
        <w:rPr>
          <w:bCs/>
        </w:rPr>
        <w:t>g</w:t>
      </w:r>
      <w:r w:rsidRPr="008D32EA">
        <w:rPr>
          <w:bCs/>
        </w:rPr>
        <w:t>roup must have a current Australian Business Number (ABN).</w:t>
      </w:r>
    </w:p>
    <w:p w14:paraId="50072759" w14:textId="77777777" w:rsidR="006F5623" w:rsidRPr="008D32EA" w:rsidRDefault="006F5623" w:rsidP="003D506B">
      <w:pPr>
        <w:pStyle w:val="ListParagraph"/>
        <w:jc w:val="both"/>
        <w:rPr>
          <w:bCs/>
          <w:sz w:val="24"/>
          <w:szCs w:val="24"/>
        </w:rPr>
      </w:pPr>
    </w:p>
    <w:p w14:paraId="3D7D6BF5" w14:textId="71154132" w:rsidR="00483BD1" w:rsidRPr="00D57F22" w:rsidRDefault="006F5623" w:rsidP="003D506B">
      <w:pPr>
        <w:pStyle w:val="Default"/>
        <w:widowControl/>
        <w:numPr>
          <w:ilvl w:val="0"/>
          <w:numId w:val="1"/>
        </w:numPr>
        <w:ind w:left="-142" w:right="-425"/>
        <w:contextualSpacing/>
        <w:jc w:val="both"/>
        <w:rPr>
          <w:rFonts w:asciiTheme="majorHAnsi" w:hAnsiTheme="majorHAnsi" w:cstheme="majorHAnsi"/>
          <w:bCs/>
          <w:color w:val="auto"/>
        </w:rPr>
      </w:pPr>
      <w:r w:rsidRPr="008D32EA">
        <w:rPr>
          <w:bCs/>
        </w:rPr>
        <w:t>The</w:t>
      </w:r>
      <w:r w:rsidR="007F389D" w:rsidRPr="008D32EA">
        <w:rPr>
          <w:bCs/>
        </w:rPr>
        <w:t xml:space="preserve"> </w:t>
      </w:r>
      <w:r w:rsidR="004D32AD">
        <w:rPr>
          <w:bCs/>
        </w:rPr>
        <w:t>c</w:t>
      </w:r>
      <w:r w:rsidRPr="008D32EA">
        <w:rPr>
          <w:bCs/>
        </w:rPr>
        <w:t xml:space="preserve">ommunity </w:t>
      </w:r>
      <w:r w:rsidR="004D32AD">
        <w:rPr>
          <w:bCs/>
        </w:rPr>
        <w:t>g</w:t>
      </w:r>
      <w:r w:rsidRPr="008D32EA">
        <w:rPr>
          <w:bCs/>
        </w:rPr>
        <w:t>roup must have a valid Public Liability Insurance Policy (PLI)</w:t>
      </w:r>
      <w:r w:rsidR="003D623A" w:rsidRPr="008D32EA">
        <w:rPr>
          <w:bCs/>
        </w:rPr>
        <w:t xml:space="preserve"> or be </w:t>
      </w:r>
      <w:r w:rsidR="00A85A8C" w:rsidRPr="008D32EA">
        <w:rPr>
          <w:bCs/>
        </w:rPr>
        <w:t>auspice</w:t>
      </w:r>
      <w:r w:rsidR="003D623A" w:rsidRPr="008D32EA">
        <w:rPr>
          <w:bCs/>
        </w:rPr>
        <w:t xml:space="preserve"> by </w:t>
      </w:r>
      <w:r w:rsidR="0050049C" w:rsidRPr="008D32EA">
        <w:rPr>
          <w:bCs/>
        </w:rPr>
        <w:t>a</w:t>
      </w:r>
      <w:r w:rsidR="003D623A" w:rsidRPr="008D32EA">
        <w:rPr>
          <w:bCs/>
        </w:rPr>
        <w:t xml:space="preserve"> </w:t>
      </w:r>
      <w:r w:rsidR="00A85A8C" w:rsidRPr="008D32EA">
        <w:rPr>
          <w:bCs/>
        </w:rPr>
        <w:t>group that does</w:t>
      </w:r>
      <w:r w:rsidRPr="008D32EA">
        <w:rPr>
          <w:bCs/>
        </w:rPr>
        <w:t xml:space="preserve">. If </w:t>
      </w:r>
      <w:r w:rsidR="0050049C" w:rsidRPr="008D32EA">
        <w:rPr>
          <w:bCs/>
        </w:rPr>
        <w:t xml:space="preserve">you are running an event and </w:t>
      </w:r>
      <w:r w:rsidRPr="008D32EA">
        <w:rPr>
          <w:bCs/>
        </w:rPr>
        <w:t xml:space="preserve">your organisation does not have required PLI, please contact Council’s </w:t>
      </w:r>
      <w:r w:rsidR="00136A59" w:rsidRPr="008D32EA">
        <w:rPr>
          <w:bCs/>
        </w:rPr>
        <w:t>Environment</w:t>
      </w:r>
      <w:r w:rsidRPr="008D32EA">
        <w:rPr>
          <w:bCs/>
        </w:rPr>
        <w:t xml:space="preserve"> officer, </w:t>
      </w:r>
      <w:hyperlink r:id="rId12" w:history="1">
        <w:r w:rsidR="00136A59" w:rsidRPr="008D32EA">
          <w:rPr>
            <w:rStyle w:val="Hyperlink"/>
            <w:bCs/>
          </w:rPr>
          <w:t>Rebecca.Bond@wyndham.vic.gov.au</w:t>
        </w:r>
      </w:hyperlink>
      <w:r w:rsidRPr="008D32EA">
        <w:rPr>
          <w:bCs/>
        </w:rPr>
        <w:t xml:space="preserve"> or </w:t>
      </w:r>
      <w:r w:rsidR="00136A59" w:rsidRPr="008D32EA">
        <w:rPr>
          <w:rFonts w:asciiTheme="majorHAnsi" w:hAnsiTheme="majorHAnsi" w:cstheme="majorHAnsi"/>
          <w:color w:val="auto"/>
        </w:rPr>
        <w:t>9742 1789</w:t>
      </w:r>
      <w:r w:rsidRPr="008D32EA">
        <w:rPr>
          <w:rFonts w:asciiTheme="majorHAnsi" w:hAnsiTheme="majorHAnsi" w:cstheme="majorHAnsi"/>
          <w:color w:val="auto"/>
        </w:rPr>
        <w:t xml:space="preserve"> </w:t>
      </w:r>
      <w:r w:rsidR="004E508E" w:rsidRPr="008D32EA">
        <w:rPr>
          <w:rFonts w:asciiTheme="majorHAnsi" w:hAnsiTheme="majorHAnsi" w:cstheme="majorHAnsi"/>
          <w:color w:val="auto"/>
        </w:rPr>
        <w:t xml:space="preserve">to discuss options for obtaining such insurance. </w:t>
      </w:r>
    </w:p>
    <w:p w14:paraId="7392120D" w14:textId="77777777" w:rsidR="00D57F22" w:rsidRDefault="00D57F22" w:rsidP="00D57F22">
      <w:pPr>
        <w:pStyle w:val="ListParagraph"/>
        <w:rPr>
          <w:rFonts w:asciiTheme="majorHAnsi" w:hAnsiTheme="majorHAnsi" w:cstheme="majorHAnsi"/>
          <w:bCs/>
        </w:rPr>
      </w:pPr>
    </w:p>
    <w:p w14:paraId="57730BA1" w14:textId="7A58A60C" w:rsidR="00D57F22" w:rsidRPr="008D32EA" w:rsidRDefault="00D57F22" w:rsidP="003D506B">
      <w:pPr>
        <w:pStyle w:val="Default"/>
        <w:widowControl/>
        <w:numPr>
          <w:ilvl w:val="0"/>
          <w:numId w:val="1"/>
        </w:numPr>
        <w:ind w:left="-142" w:right="-425"/>
        <w:contextualSpacing/>
        <w:jc w:val="both"/>
        <w:rPr>
          <w:rFonts w:asciiTheme="majorHAnsi" w:hAnsiTheme="majorHAnsi" w:cstheme="majorHAnsi"/>
          <w:bCs/>
          <w:color w:val="auto"/>
        </w:rPr>
      </w:pPr>
      <w:r>
        <w:rPr>
          <w:rFonts w:asciiTheme="majorHAnsi" w:hAnsiTheme="majorHAnsi" w:cstheme="majorHAnsi"/>
          <w:bCs/>
          <w:color w:val="auto"/>
        </w:rPr>
        <w:t>The community group must be an emerging group</w:t>
      </w:r>
      <w:r w:rsidR="00435AE6">
        <w:rPr>
          <w:rFonts w:asciiTheme="majorHAnsi" w:hAnsiTheme="majorHAnsi" w:cstheme="majorHAnsi"/>
          <w:bCs/>
          <w:color w:val="auto"/>
        </w:rPr>
        <w:t xml:space="preserve">- </w:t>
      </w:r>
      <w:r>
        <w:rPr>
          <w:rFonts w:asciiTheme="majorHAnsi" w:hAnsiTheme="majorHAnsi" w:cstheme="majorHAnsi"/>
          <w:bCs/>
          <w:color w:val="auto"/>
        </w:rPr>
        <w:t xml:space="preserve">have been established for less than </w:t>
      </w:r>
      <w:r w:rsidR="00435AE6">
        <w:rPr>
          <w:rFonts w:asciiTheme="majorHAnsi" w:hAnsiTheme="majorHAnsi" w:cstheme="majorHAnsi"/>
          <w:bCs/>
          <w:color w:val="auto"/>
        </w:rPr>
        <w:t>one year.</w:t>
      </w:r>
    </w:p>
    <w:p w14:paraId="0FA35BB1" w14:textId="77777777" w:rsidR="0060522C" w:rsidRPr="008D32EA" w:rsidRDefault="0060522C" w:rsidP="003D506B">
      <w:pPr>
        <w:pStyle w:val="Default"/>
        <w:widowControl/>
        <w:ind w:right="-425"/>
        <w:contextualSpacing/>
        <w:jc w:val="both"/>
        <w:rPr>
          <w:bCs/>
        </w:rPr>
      </w:pPr>
    </w:p>
    <w:p w14:paraId="1AACE3A8" w14:textId="59B10475" w:rsidR="0060522C" w:rsidRDefault="0060522C" w:rsidP="003D506B">
      <w:pPr>
        <w:pStyle w:val="Default"/>
        <w:widowControl/>
        <w:numPr>
          <w:ilvl w:val="0"/>
          <w:numId w:val="1"/>
        </w:numPr>
        <w:ind w:left="-142" w:right="-425"/>
        <w:contextualSpacing/>
        <w:jc w:val="both"/>
        <w:rPr>
          <w:bCs/>
        </w:rPr>
      </w:pPr>
      <w:r w:rsidRPr="008D32EA">
        <w:rPr>
          <w:bCs/>
        </w:rPr>
        <w:t xml:space="preserve">Your event/project must relate to </w:t>
      </w:r>
      <w:r w:rsidR="006F5623" w:rsidRPr="008D32EA">
        <w:rPr>
          <w:bCs/>
        </w:rPr>
        <w:t xml:space="preserve">either of the </w:t>
      </w:r>
      <w:r w:rsidR="00314A52" w:rsidRPr="008D32EA">
        <w:rPr>
          <w:bCs/>
        </w:rPr>
        <w:t>two</w:t>
      </w:r>
      <w:r w:rsidR="006F5623" w:rsidRPr="008D32EA">
        <w:rPr>
          <w:bCs/>
        </w:rPr>
        <w:t xml:space="preserve"> objectives </w:t>
      </w:r>
      <w:r w:rsidR="003C5D4B" w:rsidRPr="008D32EA">
        <w:rPr>
          <w:bCs/>
        </w:rPr>
        <w:t xml:space="preserve">of the </w:t>
      </w:r>
      <w:r w:rsidR="00CA1CD4" w:rsidRPr="008D32EA">
        <w:rPr>
          <w:bCs/>
        </w:rPr>
        <w:t>Environmental Group Support</w:t>
      </w:r>
      <w:r w:rsidR="003C5D4B" w:rsidRPr="008D32EA">
        <w:rPr>
          <w:bCs/>
        </w:rPr>
        <w:t xml:space="preserve"> grant: </w:t>
      </w:r>
    </w:p>
    <w:p w14:paraId="2745E25F" w14:textId="77777777" w:rsidR="004D32AD" w:rsidRDefault="004D32AD" w:rsidP="00934432">
      <w:pPr>
        <w:pStyle w:val="Default"/>
        <w:widowControl/>
        <w:numPr>
          <w:ilvl w:val="0"/>
          <w:numId w:val="9"/>
        </w:numPr>
        <w:ind w:right="-425"/>
        <w:contextualSpacing/>
        <w:jc w:val="both"/>
        <w:rPr>
          <w:rFonts w:asciiTheme="majorHAnsi" w:hAnsiTheme="majorHAnsi" w:cstheme="majorHAnsi"/>
          <w:bCs/>
        </w:rPr>
      </w:pPr>
      <w:r>
        <w:rPr>
          <w:rFonts w:asciiTheme="majorHAnsi" w:hAnsiTheme="majorHAnsi" w:cstheme="majorHAnsi"/>
          <w:bCs/>
        </w:rPr>
        <w:t>Promote their group and expand their membership</w:t>
      </w:r>
      <w:r w:rsidRPr="006A20A7">
        <w:rPr>
          <w:rFonts w:asciiTheme="majorHAnsi" w:hAnsiTheme="majorHAnsi" w:cstheme="majorHAnsi"/>
          <w:bCs/>
        </w:rPr>
        <w:t>.</w:t>
      </w:r>
    </w:p>
    <w:p w14:paraId="721609C6" w14:textId="5B9CB33C" w:rsidR="00934432" w:rsidRDefault="00934432" w:rsidP="00934432">
      <w:pPr>
        <w:pStyle w:val="Default"/>
        <w:widowControl/>
        <w:ind w:left="1440" w:right="-425"/>
        <w:contextualSpacing/>
        <w:jc w:val="both"/>
        <w:rPr>
          <w:bCs/>
        </w:rPr>
      </w:pPr>
      <w:r>
        <w:rPr>
          <w:rFonts w:asciiTheme="majorHAnsi" w:hAnsiTheme="majorHAnsi" w:cstheme="majorHAnsi"/>
          <w:bCs/>
        </w:rPr>
        <w:t>O</w:t>
      </w:r>
      <w:r w:rsidR="00FE24B7">
        <w:rPr>
          <w:rFonts w:asciiTheme="majorHAnsi" w:hAnsiTheme="majorHAnsi" w:cstheme="majorHAnsi"/>
          <w:bCs/>
        </w:rPr>
        <w:t>r</w:t>
      </w:r>
    </w:p>
    <w:p w14:paraId="5572F237" w14:textId="1718D2BF" w:rsidR="00C507F1" w:rsidRPr="00934432" w:rsidRDefault="00C507F1" w:rsidP="00934432">
      <w:pPr>
        <w:pStyle w:val="Default"/>
        <w:widowControl/>
        <w:numPr>
          <w:ilvl w:val="0"/>
          <w:numId w:val="9"/>
        </w:numPr>
        <w:ind w:right="-425"/>
        <w:contextualSpacing/>
        <w:jc w:val="both"/>
        <w:rPr>
          <w:bCs/>
        </w:rPr>
      </w:pPr>
      <w:r>
        <w:rPr>
          <w:rFonts w:asciiTheme="majorHAnsi" w:hAnsiTheme="majorHAnsi" w:cstheme="majorHAnsi"/>
          <w:bCs/>
        </w:rPr>
        <w:t>Run events/workshops</w:t>
      </w:r>
      <w:r w:rsidRPr="006A20A7">
        <w:rPr>
          <w:rFonts w:asciiTheme="majorHAnsi" w:hAnsiTheme="majorHAnsi" w:cstheme="majorHAnsi"/>
          <w:bCs/>
        </w:rPr>
        <w:t xml:space="preserve"> </w:t>
      </w:r>
      <w:r>
        <w:rPr>
          <w:rFonts w:asciiTheme="majorHAnsi" w:hAnsiTheme="majorHAnsi" w:cstheme="majorHAnsi"/>
          <w:bCs/>
        </w:rPr>
        <w:t>with a focus on local flora and fauna and support community environmental volunteering</w:t>
      </w:r>
      <w:r w:rsidRPr="006A20A7">
        <w:rPr>
          <w:rFonts w:asciiTheme="majorHAnsi" w:hAnsiTheme="majorHAnsi" w:cstheme="majorHAnsi"/>
          <w:bCs/>
        </w:rPr>
        <w:t>.</w:t>
      </w:r>
    </w:p>
    <w:p w14:paraId="2FD82388" w14:textId="77777777" w:rsidR="00D9536C" w:rsidRPr="008D32EA" w:rsidRDefault="00D9536C" w:rsidP="00D9536C">
      <w:pPr>
        <w:pStyle w:val="ListParagraph"/>
        <w:rPr>
          <w:bCs/>
          <w:sz w:val="24"/>
          <w:szCs w:val="24"/>
        </w:rPr>
      </w:pPr>
    </w:p>
    <w:p w14:paraId="0921ABC8" w14:textId="576AAA86" w:rsidR="00641811" w:rsidRPr="008D32EA" w:rsidRDefault="00D9536C" w:rsidP="00BD1D3E">
      <w:pPr>
        <w:pStyle w:val="Default"/>
        <w:widowControl/>
        <w:numPr>
          <w:ilvl w:val="0"/>
          <w:numId w:val="1"/>
        </w:numPr>
        <w:ind w:left="-142" w:right="-425"/>
        <w:contextualSpacing/>
        <w:jc w:val="both"/>
        <w:rPr>
          <w:bCs/>
        </w:rPr>
      </w:pPr>
      <w:r w:rsidRPr="008D32EA">
        <w:rPr>
          <w:bCs/>
        </w:rPr>
        <w:t>Your event/project must take place in Wy</w:t>
      </w:r>
      <w:r w:rsidR="00934432">
        <w:rPr>
          <w:bCs/>
        </w:rPr>
        <w:t>n</w:t>
      </w:r>
      <w:r w:rsidRPr="008D32EA">
        <w:rPr>
          <w:bCs/>
        </w:rPr>
        <w:t>dham.</w:t>
      </w:r>
    </w:p>
    <w:p w14:paraId="327EA5F4" w14:textId="77777777" w:rsidR="00BD1D3E" w:rsidRPr="008D32EA" w:rsidRDefault="00BD1D3E" w:rsidP="00BD1D3E">
      <w:pPr>
        <w:pStyle w:val="ListParagraph"/>
        <w:rPr>
          <w:bCs/>
          <w:sz w:val="24"/>
          <w:szCs w:val="24"/>
        </w:rPr>
      </w:pPr>
    </w:p>
    <w:p w14:paraId="62034518" w14:textId="40BC6DAD" w:rsidR="00BD1D3E" w:rsidRPr="008D32EA" w:rsidRDefault="00BD1D3E" w:rsidP="00BD1D3E">
      <w:pPr>
        <w:pStyle w:val="Default"/>
        <w:widowControl/>
        <w:numPr>
          <w:ilvl w:val="0"/>
          <w:numId w:val="1"/>
        </w:numPr>
        <w:ind w:left="-142" w:right="-425"/>
        <w:contextualSpacing/>
        <w:jc w:val="both"/>
        <w:rPr>
          <w:bCs/>
        </w:rPr>
      </w:pPr>
      <w:r w:rsidRPr="008D32EA">
        <w:rPr>
          <w:bCs/>
        </w:rPr>
        <w:t>If holding an event, you must consider venue and associated costs prior to application. A venue will not be provided to you.</w:t>
      </w:r>
    </w:p>
    <w:p w14:paraId="7D50B181" w14:textId="77777777" w:rsidR="00BD1D3E" w:rsidRPr="008D32EA" w:rsidRDefault="00BD1D3E" w:rsidP="00BD1D3E">
      <w:pPr>
        <w:pStyle w:val="ListParagraph"/>
        <w:rPr>
          <w:bCs/>
          <w:sz w:val="24"/>
          <w:szCs w:val="24"/>
        </w:rPr>
      </w:pPr>
    </w:p>
    <w:p w14:paraId="17C8617D" w14:textId="23561B41" w:rsidR="00BD1D3E" w:rsidRPr="008D32EA" w:rsidRDefault="00BD1D3E" w:rsidP="00BD1D3E">
      <w:pPr>
        <w:pStyle w:val="Default"/>
        <w:widowControl/>
        <w:numPr>
          <w:ilvl w:val="0"/>
          <w:numId w:val="1"/>
        </w:numPr>
        <w:ind w:left="-142" w:right="-425"/>
        <w:contextualSpacing/>
        <w:jc w:val="both"/>
        <w:rPr>
          <w:bCs/>
        </w:rPr>
      </w:pPr>
      <w:r w:rsidRPr="008D32EA">
        <w:rPr>
          <w:bCs/>
        </w:rPr>
        <w:t xml:space="preserve"> If holding an event, you must ensure the venue has accessibility to people with disabilities.</w:t>
      </w:r>
    </w:p>
    <w:p w14:paraId="417E0ADE" w14:textId="77777777" w:rsidR="00BD1D3E" w:rsidRPr="008D32EA" w:rsidRDefault="00BD1D3E" w:rsidP="00BD1D3E">
      <w:pPr>
        <w:pStyle w:val="ListParagraph"/>
        <w:rPr>
          <w:bCs/>
          <w:sz w:val="24"/>
          <w:szCs w:val="24"/>
        </w:rPr>
      </w:pPr>
    </w:p>
    <w:p w14:paraId="39606135" w14:textId="5E92F8F6" w:rsidR="00BD1D3E" w:rsidRPr="008D32EA" w:rsidRDefault="00BD1D3E" w:rsidP="00BD1D3E">
      <w:pPr>
        <w:pStyle w:val="Default"/>
        <w:widowControl/>
        <w:numPr>
          <w:ilvl w:val="0"/>
          <w:numId w:val="1"/>
        </w:numPr>
        <w:ind w:left="-142" w:right="-425"/>
        <w:contextualSpacing/>
        <w:jc w:val="both"/>
        <w:rPr>
          <w:bCs/>
        </w:rPr>
      </w:pPr>
      <w:r w:rsidRPr="008D32EA">
        <w:rPr>
          <w:bCs/>
        </w:rPr>
        <w:t xml:space="preserve"> Funding will not be provided to individuals, profit making organisations or political parties.</w:t>
      </w:r>
    </w:p>
    <w:p w14:paraId="2CE6DB15" w14:textId="77777777" w:rsidR="00BD1D3E" w:rsidRPr="008D32EA" w:rsidRDefault="00BD1D3E" w:rsidP="00BD1D3E">
      <w:pPr>
        <w:pStyle w:val="ListParagraph"/>
        <w:rPr>
          <w:bCs/>
          <w:sz w:val="24"/>
          <w:szCs w:val="24"/>
        </w:rPr>
      </w:pPr>
    </w:p>
    <w:p w14:paraId="4765F14C" w14:textId="62CD663A" w:rsidR="00BD1D3E" w:rsidRPr="008D32EA" w:rsidRDefault="00BD1D3E" w:rsidP="00BD1D3E">
      <w:pPr>
        <w:pStyle w:val="Default"/>
        <w:widowControl/>
        <w:numPr>
          <w:ilvl w:val="0"/>
          <w:numId w:val="1"/>
        </w:numPr>
        <w:ind w:left="-142" w:right="-425"/>
        <w:contextualSpacing/>
        <w:jc w:val="both"/>
        <w:rPr>
          <w:bCs/>
        </w:rPr>
      </w:pPr>
      <w:r w:rsidRPr="008D32EA">
        <w:rPr>
          <w:bCs/>
        </w:rPr>
        <w:t xml:space="preserve"> Funding will not be provided to any club/organisation that derive income from gambling and/or project activities that promote gambling.</w:t>
      </w:r>
    </w:p>
    <w:p w14:paraId="790BB20B" w14:textId="184F6F84" w:rsidR="00BD1D3E" w:rsidRPr="008D32EA" w:rsidRDefault="00BD1D3E" w:rsidP="00BD1D3E">
      <w:pPr>
        <w:pStyle w:val="ListParagraph"/>
        <w:rPr>
          <w:bCs/>
          <w:sz w:val="24"/>
          <w:szCs w:val="24"/>
        </w:rPr>
      </w:pPr>
    </w:p>
    <w:p w14:paraId="7CD7ACC3" w14:textId="54EB3E17" w:rsidR="00BD1D3E" w:rsidRPr="008D32EA" w:rsidRDefault="009060E3" w:rsidP="00BD1D3E">
      <w:pPr>
        <w:pStyle w:val="Default"/>
        <w:widowControl/>
        <w:numPr>
          <w:ilvl w:val="0"/>
          <w:numId w:val="1"/>
        </w:numPr>
        <w:ind w:left="-142" w:right="-425"/>
        <w:contextualSpacing/>
        <w:jc w:val="both"/>
        <w:rPr>
          <w:bCs/>
        </w:rPr>
      </w:pPr>
      <w:r w:rsidRPr="008D32EA">
        <w:rPr>
          <w:bCs/>
        </w:rPr>
        <w:t xml:space="preserve"> Funding will not be provided to organisations or events that occur within venues containing electronic gaming machines, including the area immediately surrounding the venue, e.g. outdoor space, carpark.</w:t>
      </w:r>
    </w:p>
    <w:p w14:paraId="7A7BEEE5" w14:textId="77777777" w:rsidR="009060E3" w:rsidRPr="008D32EA" w:rsidRDefault="009060E3" w:rsidP="009060E3">
      <w:pPr>
        <w:pStyle w:val="ListParagraph"/>
        <w:rPr>
          <w:bCs/>
          <w:sz w:val="24"/>
          <w:szCs w:val="24"/>
        </w:rPr>
      </w:pPr>
    </w:p>
    <w:p w14:paraId="5FB9EB12" w14:textId="6801FC1D" w:rsidR="009060E3" w:rsidRPr="008D32EA" w:rsidRDefault="009060E3" w:rsidP="00BD1D3E">
      <w:pPr>
        <w:pStyle w:val="Default"/>
        <w:widowControl/>
        <w:numPr>
          <w:ilvl w:val="0"/>
          <w:numId w:val="1"/>
        </w:numPr>
        <w:ind w:left="-142" w:right="-425"/>
        <w:contextualSpacing/>
        <w:jc w:val="both"/>
        <w:rPr>
          <w:bCs/>
        </w:rPr>
      </w:pPr>
      <w:r w:rsidRPr="008D32EA">
        <w:rPr>
          <w:bCs/>
        </w:rPr>
        <w:t xml:space="preserve"> Preference will be given to emerging groups or groups that have been established for </w:t>
      </w:r>
      <w:commentRangeStart w:id="5"/>
      <w:r w:rsidRPr="008D32EA">
        <w:rPr>
          <w:bCs/>
        </w:rPr>
        <w:t xml:space="preserve">less than </w:t>
      </w:r>
      <w:r w:rsidR="00435AE6">
        <w:rPr>
          <w:bCs/>
        </w:rPr>
        <w:t>one year.</w:t>
      </w:r>
      <w:commentRangeEnd w:id="5"/>
    </w:p>
    <w:p w14:paraId="5959575B" w14:textId="77777777" w:rsidR="009060E3" w:rsidRPr="008D32EA" w:rsidRDefault="009060E3" w:rsidP="009060E3">
      <w:pPr>
        <w:pStyle w:val="ListParagraph"/>
        <w:rPr>
          <w:bCs/>
          <w:sz w:val="24"/>
          <w:szCs w:val="24"/>
        </w:rPr>
      </w:pPr>
    </w:p>
    <w:p w14:paraId="595CD4B7" w14:textId="11ACF0DF" w:rsidR="009060E3" w:rsidRPr="008D32EA" w:rsidRDefault="009060E3" w:rsidP="00BD1D3E">
      <w:pPr>
        <w:pStyle w:val="Default"/>
        <w:widowControl/>
        <w:numPr>
          <w:ilvl w:val="0"/>
          <w:numId w:val="1"/>
        </w:numPr>
        <w:ind w:left="-142" w:right="-425"/>
        <w:contextualSpacing/>
        <w:jc w:val="both"/>
        <w:rPr>
          <w:bCs/>
        </w:rPr>
      </w:pPr>
      <w:r w:rsidRPr="008D32EA">
        <w:rPr>
          <w:bCs/>
        </w:rPr>
        <w:t xml:space="preserve"> Preference will be given to applications that show value for money.</w:t>
      </w:r>
    </w:p>
    <w:p w14:paraId="7260D6AA" w14:textId="77777777" w:rsidR="009060E3" w:rsidRPr="008D32EA" w:rsidRDefault="009060E3" w:rsidP="009060E3">
      <w:pPr>
        <w:pStyle w:val="ListParagraph"/>
        <w:rPr>
          <w:bCs/>
          <w:sz w:val="24"/>
          <w:szCs w:val="24"/>
        </w:rPr>
      </w:pPr>
    </w:p>
    <w:p w14:paraId="32A155AF" w14:textId="7FAB7B0C" w:rsidR="009060E3" w:rsidRPr="008D32EA" w:rsidRDefault="009060E3" w:rsidP="00BD1D3E">
      <w:pPr>
        <w:pStyle w:val="Default"/>
        <w:widowControl/>
        <w:numPr>
          <w:ilvl w:val="0"/>
          <w:numId w:val="1"/>
        </w:numPr>
        <w:ind w:left="-142" w:right="-425"/>
        <w:contextualSpacing/>
        <w:jc w:val="both"/>
        <w:rPr>
          <w:bCs/>
        </w:rPr>
      </w:pPr>
      <w:r w:rsidRPr="008D32EA">
        <w:rPr>
          <w:bCs/>
        </w:rPr>
        <w:t xml:space="preserve"> Preference will be given to applications that show partnerships.</w:t>
      </w:r>
    </w:p>
    <w:p w14:paraId="3C49027E" w14:textId="77777777" w:rsidR="009060E3" w:rsidRPr="008D32EA" w:rsidRDefault="009060E3" w:rsidP="009060E3">
      <w:pPr>
        <w:pStyle w:val="ListParagraph"/>
        <w:rPr>
          <w:bCs/>
          <w:sz w:val="24"/>
          <w:szCs w:val="24"/>
        </w:rPr>
      </w:pPr>
    </w:p>
    <w:p w14:paraId="709C6E86" w14:textId="5C534956" w:rsidR="009060E3" w:rsidRPr="008D32EA" w:rsidRDefault="005E6CFE" w:rsidP="00BD1D3E">
      <w:pPr>
        <w:pStyle w:val="Default"/>
        <w:widowControl/>
        <w:numPr>
          <w:ilvl w:val="0"/>
          <w:numId w:val="1"/>
        </w:numPr>
        <w:ind w:left="-142" w:right="-425"/>
        <w:contextualSpacing/>
        <w:jc w:val="both"/>
        <w:rPr>
          <w:bCs/>
        </w:rPr>
      </w:pPr>
      <w:r w:rsidRPr="008D32EA">
        <w:rPr>
          <w:bCs/>
        </w:rPr>
        <w:t xml:space="preserve"> Preference will be given to applications that show long-term goals to support local flora, fauna and biodiversity.</w:t>
      </w:r>
    </w:p>
    <w:p w14:paraId="7042B678" w14:textId="77777777" w:rsidR="005E6CFE" w:rsidRPr="008D32EA" w:rsidRDefault="005E6CFE" w:rsidP="005E6CFE">
      <w:pPr>
        <w:pStyle w:val="ListParagraph"/>
        <w:rPr>
          <w:bCs/>
          <w:sz w:val="24"/>
          <w:szCs w:val="24"/>
        </w:rPr>
      </w:pPr>
    </w:p>
    <w:p w14:paraId="02314E73" w14:textId="16E6CEDD" w:rsidR="005E6CFE" w:rsidRPr="008D32EA" w:rsidRDefault="006A20A7" w:rsidP="00BD1D3E">
      <w:pPr>
        <w:pStyle w:val="Default"/>
        <w:widowControl/>
        <w:numPr>
          <w:ilvl w:val="0"/>
          <w:numId w:val="1"/>
        </w:numPr>
        <w:ind w:left="-142" w:right="-425"/>
        <w:contextualSpacing/>
        <w:jc w:val="both"/>
        <w:rPr>
          <w:bCs/>
        </w:rPr>
      </w:pPr>
      <w:r w:rsidRPr="008D32EA">
        <w:rPr>
          <w:bCs/>
        </w:rPr>
        <w:t xml:space="preserve"> Preference will be given to applications that seek to strengthen and involve local communities, aim to reduce social isolation and are inclusive and open to anyone.</w:t>
      </w:r>
    </w:p>
    <w:p w14:paraId="5AC6B9A6" w14:textId="77777777" w:rsidR="006A20A7" w:rsidRPr="008D32EA" w:rsidRDefault="006A20A7" w:rsidP="006A20A7">
      <w:pPr>
        <w:pStyle w:val="ListParagraph"/>
        <w:rPr>
          <w:bCs/>
          <w:sz w:val="24"/>
          <w:szCs w:val="24"/>
        </w:rPr>
      </w:pPr>
    </w:p>
    <w:p w14:paraId="2F9AA55D" w14:textId="4DF962D3" w:rsidR="006A20A7" w:rsidRPr="008D32EA" w:rsidRDefault="006A20A7" w:rsidP="00BD1D3E">
      <w:pPr>
        <w:pStyle w:val="Default"/>
        <w:widowControl/>
        <w:numPr>
          <w:ilvl w:val="0"/>
          <w:numId w:val="1"/>
        </w:numPr>
        <w:ind w:left="-142" w:right="-425"/>
        <w:contextualSpacing/>
        <w:jc w:val="both"/>
        <w:rPr>
          <w:rStyle w:val="Hyperlink"/>
          <w:bCs/>
          <w:color w:val="000000"/>
          <w:u w:val="none"/>
        </w:rPr>
      </w:pPr>
      <w:r w:rsidRPr="008D32EA">
        <w:rPr>
          <w:bCs/>
        </w:rPr>
        <w:t xml:space="preserve"> If holding an event, you must have read Council’s Event Planning Guide. Available on request or at: </w:t>
      </w:r>
      <w:hyperlink r:id="rId13" w:history="1">
        <w:r w:rsidRPr="008D32EA">
          <w:rPr>
            <w:rStyle w:val="Hyperlink"/>
          </w:rPr>
          <w:t xml:space="preserve">Event Planning Guide </w:t>
        </w:r>
      </w:hyperlink>
    </w:p>
    <w:p w14:paraId="06C98E43" w14:textId="77777777" w:rsidR="006A20A7" w:rsidRPr="008D32EA" w:rsidRDefault="006A20A7" w:rsidP="006A20A7">
      <w:pPr>
        <w:pStyle w:val="ListParagraph"/>
        <w:rPr>
          <w:bCs/>
          <w:sz w:val="24"/>
          <w:szCs w:val="24"/>
        </w:rPr>
      </w:pPr>
    </w:p>
    <w:p w14:paraId="735108BF" w14:textId="210E461A" w:rsidR="006A20A7" w:rsidRPr="008D32EA" w:rsidRDefault="006A20A7" w:rsidP="00BD1D3E">
      <w:pPr>
        <w:pStyle w:val="Default"/>
        <w:widowControl/>
        <w:numPr>
          <w:ilvl w:val="0"/>
          <w:numId w:val="1"/>
        </w:numPr>
        <w:ind w:left="-142" w:right="-425"/>
        <w:contextualSpacing/>
        <w:jc w:val="both"/>
        <w:rPr>
          <w:bCs/>
        </w:rPr>
      </w:pPr>
      <w:r w:rsidRPr="008D32EA">
        <w:t xml:space="preserve"> In September 2019 Council adopted a </w:t>
      </w:r>
      <w:hyperlink r:id="rId14" w:history="1">
        <w:r w:rsidRPr="008D32EA">
          <w:rPr>
            <w:rStyle w:val="Hyperlink"/>
          </w:rPr>
          <w:t>Single Use Plastic Policy</w:t>
        </w:r>
      </w:hyperlink>
      <w:r w:rsidRPr="008D32EA">
        <w:t>, which has been developed to eliminate Council’s supply of single use plastics at events and facilities. To help us comply with this policy, where possible, please use reusable, compostable or recyclable items and restrict the use of packaging to minimise waste disposal at your event.</w:t>
      </w:r>
    </w:p>
    <w:p w14:paraId="21425F89" w14:textId="77777777" w:rsidR="006A20A7" w:rsidRPr="008D32EA" w:rsidRDefault="006A20A7" w:rsidP="006A20A7">
      <w:pPr>
        <w:pStyle w:val="ListParagraph"/>
        <w:rPr>
          <w:bCs/>
          <w:sz w:val="24"/>
          <w:szCs w:val="24"/>
        </w:rPr>
      </w:pPr>
    </w:p>
    <w:p w14:paraId="12278355" w14:textId="44A293AF" w:rsidR="00E75D4E" w:rsidRPr="008D32EA" w:rsidRDefault="006A20A7" w:rsidP="00DD6AEC">
      <w:pPr>
        <w:pStyle w:val="Default"/>
        <w:widowControl/>
        <w:numPr>
          <w:ilvl w:val="0"/>
          <w:numId w:val="1"/>
        </w:numPr>
        <w:ind w:left="-142" w:right="-425"/>
        <w:contextualSpacing/>
        <w:jc w:val="both"/>
        <w:rPr>
          <w:bCs/>
        </w:rPr>
      </w:pPr>
      <w:r w:rsidRPr="008D32EA">
        <w:rPr>
          <w:bCs/>
        </w:rPr>
        <w:t xml:space="preserve"> If an event involves food preparation, a temporary food permit may be required. Please ensure you meet with Food Safety regulations. For further information please contact Wyndham City Health Department on (03) 9742 0777.</w:t>
      </w:r>
    </w:p>
    <w:p w14:paraId="10E61538" w14:textId="77777777" w:rsidR="00C723DB" w:rsidRPr="00403ABA" w:rsidRDefault="00C723DB" w:rsidP="00C723DB">
      <w:pPr>
        <w:pStyle w:val="Body01"/>
        <w:rPr>
          <w:sz w:val="28"/>
          <w:szCs w:val="28"/>
        </w:rPr>
      </w:pPr>
    </w:p>
    <w:sectPr w:rsidR="00C723DB" w:rsidRPr="00403ABA" w:rsidSect="00514E22">
      <w:footerReference w:type="default" r:id="rId15"/>
      <w:headerReference w:type="first" r:id="rId16"/>
      <w:type w:val="continuous"/>
      <w:pgSz w:w="11900" w:h="16840"/>
      <w:pgMar w:top="1440" w:right="1440" w:bottom="1440" w:left="1440" w:header="510" w:footer="709"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B5A5" w14:textId="77777777" w:rsidR="00EC5B77" w:rsidRDefault="00EC5B77" w:rsidP="00D62CF1">
      <w:r>
        <w:separator/>
      </w:r>
    </w:p>
  </w:endnote>
  <w:endnote w:type="continuationSeparator" w:id="0">
    <w:p w14:paraId="23DABE3D" w14:textId="77777777" w:rsidR="00EC5B77" w:rsidRDefault="00EC5B77"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762E" w14:textId="77777777"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38C45" w14:textId="77777777" w:rsidR="00EC5B77" w:rsidRDefault="00EC5B77" w:rsidP="00D62CF1">
      <w:r>
        <w:separator/>
      </w:r>
    </w:p>
  </w:footnote>
  <w:footnote w:type="continuationSeparator" w:id="0">
    <w:p w14:paraId="7B089EF5" w14:textId="77777777" w:rsidR="00EC5B77" w:rsidRDefault="00EC5B77" w:rsidP="00D6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5078F" w14:textId="77777777" w:rsidR="00FC0DE6" w:rsidRPr="00D62CF1" w:rsidRDefault="00FC0DE6" w:rsidP="00D62CF1">
    <w:r>
      <w:rPr>
        <w:noProof/>
      </w:rPr>
      <w:drawing>
        <wp:anchor distT="0" distB="0" distL="114300" distR="114300" simplePos="0" relativeHeight="251658240" behindDoc="1" locked="0" layoutInCell="1" allowOverlap="1" wp14:anchorId="69077B29" wp14:editId="5F0CCCAD">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6FD4"/>
    <w:multiLevelType w:val="hybridMultilevel"/>
    <w:tmpl w:val="F7AC40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005D38"/>
    <w:multiLevelType w:val="hybridMultilevel"/>
    <w:tmpl w:val="70AE2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3E0B07"/>
    <w:multiLevelType w:val="hybridMultilevel"/>
    <w:tmpl w:val="D29C21C4"/>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50DE117B"/>
    <w:multiLevelType w:val="hybridMultilevel"/>
    <w:tmpl w:val="195A0D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DD296E"/>
    <w:multiLevelType w:val="hybridMultilevel"/>
    <w:tmpl w:val="2C4811A2"/>
    <w:lvl w:ilvl="0" w:tplc="9AC4B812">
      <w:start w:val="1"/>
      <w:numFmt w:val="decimal"/>
      <w:lvlText w:val="%1."/>
      <w:lvlJc w:val="left"/>
      <w:pPr>
        <w:ind w:left="1080" w:hanging="360"/>
      </w:pPr>
      <w:rPr>
        <w:rFonts w:hint="default"/>
        <w:sz w:val="2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66673CC8"/>
    <w:multiLevelType w:val="hybridMultilevel"/>
    <w:tmpl w:val="A22AA9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B0729CC"/>
    <w:multiLevelType w:val="hybridMultilevel"/>
    <w:tmpl w:val="0D7C8D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00B2762"/>
    <w:multiLevelType w:val="hybridMultilevel"/>
    <w:tmpl w:val="E140E7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3E00B5"/>
    <w:multiLevelType w:val="hybridMultilevel"/>
    <w:tmpl w:val="9B2C83A0"/>
    <w:lvl w:ilvl="0" w:tplc="5B12143C">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0"/>
  </w:num>
  <w:num w:numId="6">
    <w:abstractNumId w:val="6"/>
  </w:num>
  <w:num w:numId="7">
    <w:abstractNumId w:val="1"/>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ette Salkeld">
    <w15:presenceInfo w15:providerId="AD" w15:userId="S::asalkeld@wyndham.vic.gov.au::47df2b32-48f2-41f0-a5da-5ff3a6a8d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hdrShapeDefaults>
    <o:shapedefaults v:ext="edit" spidmax="8193">
      <o:colormru v:ext="edit" colors="#f3f4f8"/>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229"/>
    <w:rsid w:val="0000297A"/>
    <w:rsid w:val="0004478A"/>
    <w:rsid w:val="00066BC8"/>
    <w:rsid w:val="00081D6A"/>
    <w:rsid w:val="00086EF7"/>
    <w:rsid w:val="000D338F"/>
    <w:rsid w:val="000E4083"/>
    <w:rsid w:val="000F5687"/>
    <w:rsid w:val="0010335E"/>
    <w:rsid w:val="0011078F"/>
    <w:rsid w:val="00116615"/>
    <w:rsid w:val="001244A9"/>
    <w:rsid w:val="00132BDD"/>
    <w:rsid w:val="001365DD"/>
    <w:rsid w:val="00136A59"/>
    <w:rsid w:val="00144363"/>
    <w:rsid w:val="00153339"/>
    <w:rsid w:val="00167A69"/>
    <w:rsid w:val="00171710"/>
    <w:rsid w:val="001A47F1"/>
    <w:rsid w:val="001B777F"/>
    <w:rsid w:val="001C73EE"/>
    <w:rsid w:val="001C7EFF"/>
    <w:rsid w:val="001D6D68"/>
    <w:rsid w:val="001E3242"/>
    <w:rsid w:val="001F1614"/>
    <w:rsid w:val="00200229"/>
    <w:rsid w:val="00202771"/>
    <w:rsid w:val="00210E8A"/>
    <w:rsid w:val="00213824"/>
    <w:rsid w:val="00215151"/>
    <w:rsid w:val="00215514"/>
    <w:rsid w:val="00220144"/>
    <w:rsid w:val="00247252"/>
    <w:rsid w:val="00254715"/>
    <w:rsid w:val="0027623C"/>
    <w:rsid w:val="00285AEF"/>
    <w:rsid w:val="00295FFD"/>
    <w:rsid w:val="002B1452"/>
    <w:rsid w:val="002C6847"/>
    <w:rsid w:val="002E73B7"/>
    <w:rsid w:val="00314A52"/>
    <w:rsid w:val="00341A8A"/>
    <w:rsid w:val="0034536F"/>
    <w:rsid w:val="00386175"/>
    <w:rsid w:val="003C0E22"/>
    <w:rsid w:val="003C5D4B"/>
    <w:rsid w:val="003D07EA"/>
    <w:rsid w:val="003D506B"/>
    <w:rsid w:val="003D623A"/>
    <w:rsid w:val="003E2167"/>
    <w:rsid w:val="003E354F"/>
    <w:rsid w:val="003F1D23"/>
    <w:rsid w:val="0040121A"/>
    <w:rsid w:val="00403ABA"/>
    <w:rsid w:val="004141EE"/>
    <w:rsid w:val="0041664F"/>
    <w:rsid w:val="00430DB0"/>
    <w:rsid w:val="00433DDE"/>
    <w:rsid w:val="00435AE6"/>
    <w:rsid w:val="00482416"/>
    <w:rsid w:val="00483BD1"/>
    <w:rsid w:val="004A01C0"/>
    <w:rsid w:val="004A0781"/>
    <w:rsid w:val="004A31FF"/>
    <w:rsid w:val="004A3512"/>
    <w:rsid w:val="004D239F"/>
    <w:rsid w:val="004D32AD"/>
    <w:rsid w:val="004E508E"/>
    <w:rsid w:val="0050049C"/>
    <w:rsid w:val="00507948"/>
    <w:rsid w:val="00514E22"/>
    <w:rsid w:val="0054111E"/>
    <w:rsid w:val="00570946"/>
    <w:rsid w:val="00573F5D"/>
    <w:rsid w:val="005965AC"/>
    <w:rsid w:val="005B3EEB"/>
    <w:rsid w:val="005D2A8D"/>
    <w:rsid w:val="005E0468"/>
    <w:rsid w:val="005E6CFE"/>
    <w:rsid w:val="00600644"/>
    <w:rsid w:val="0060522C"/>
    <w:rsid w:val="0063500E"/>
    <w:rsid w:val="00641811"/>
    <w:rsid w:val="00647A8A"/>
    <w:rsid w:val="00670C3A"/>
    <w:rsid w:val="006A20A7"/>
    <w:rsid w:val="006C5D18"/>
    <w:rsid w:val="006F32E8"/>
    <w:rsid w:val="006F5623"/>
    <w:rsid w:val="007244E7"/>
    <w:rsid w:val="007300FD"/>
    <w:rsid w:val="00743FA9"/>
    <w:rsid w:val="007761FA"/>
    <w:rsid w:val="0079482E"/>
    <w:rsid w:val="00795EC0"/>
    <w:rsid w:val="007B2BEF"/>
    <w:rsid w:val="007B4F66"/>
    <w:rsid w:val="007C6F6F"/>
    <w:rsid w:val="007D52DD"/>
    <w:rsid w:val="007D648B"/>
    <w:rsid w:val="007E2C12"/>
    <w:rsid w:val="007E3294"/>
    <w:rsid w:val="007F389D"/>
    <w:rsid w:val="007F500D"/>
    <w:rsid w:val="007F7798"/>
    <w:rsid w:val="007F7E71"/>
    <w:rsid w:val="00805AB3"/>
    <w:rsid w:val="00807331"/>
    <w:rsid w:val="00810D2D"/>
    <w:rsid w:val="008270CE"/>
    <w:rsid w:val="00854798"/>
    <w:rsid w:val="008852C1"/>
    <w:rsid w:val="00893A96"/>
    <w:rsid w:val="00897CA0"/>
    <w:rsid w:val="008D32EA"/>
    <w:rsid w:val="008F6A7C"/>
    <w:rsid w:val="009060E3"/>
    <w:rsid w:val="00934432"/>
    <w:rsid w:val="00937421"/>
    <w:rsid w:val="00951D17"/>
    <w:rsid w:val="0096625E"/>
    <w:rsid w:val="00970E3B"/>
    <w:rsid w:val="00973120"/>
    <w:rsid w:val="00996DAF"/>
    <w:rsid w:val="009D03D5"/>
    <w:rsid w:val="009E295A"/>
    <w:rsid w:val="00A067A6"/>
    <w:rsid w:val="00A279BA"/>
    <w:rsid w:val="00A85A8C"/>
    <w:rsid w:val="00A92918"/>
    <w:rsid w:val="00AC2CD3"/>
    <w:rsid w:val="00AE31CE"/>
    <w:rsid w:val="00AF5006"/>
    <w:rsid w:val="00AF61B2"/>
    <w:rsid w:val="00B02143"/>
    <w:rsid w:val="00B16F22"/>
    <w:rsid w:val="00B47116"/>
    <w:rsid w:val="00B8219B"/>
    <w:rsid w:val="00B853F1"/>
    <w:rsid w:val="00B94B07"/>
    <w:rsid w:val="00BA2EF4"/>
    <w:rsid w:val="00BB6A5D"/>
    <w:rsid w:val="00BC5667"/>
    <w:rsid w:val="00BD1D3E"/>
    <w:rsid w:val="00BD5F35"/>
    <w:rsid w:val="00BD63AF"/>
    <w:rsid w:val="00BD6468"/>
    <w:rsid w:val="00BE5D33"/>
    <w:rsid w:val="00C40C1A"/>
    <w:rsid w:val="00C4774D"/>
    <w:rsid w:val="00C507F1"/>
    <w:rsid w:val="00C61A4F"/>
    <w:rsid w:val="00C64FDF"/>
    <w:rsid w:val="00C723DB"/>
    <w:rsid w:val="00CA1CD4"/>
    <w:rsid w:val="00CA5CEB"/>
    <w:rsid w:val="00CB4F0A"/>
    <w:rsid w:val="00CB64EC"/>
    <w:rsid w:val="00CC3DE1"/>
    <w:rsid w:val="00CE5A6F"/>
    <w:rsid w:val="00D21B47"/>
    <w:rsid w:val="00D57F22"/>
    <w:rsid w:val="00D62CF1"/>
    <w:rsid w:val="00D675B3"/>
    <w:rsid w:val="00D90CDA"/>
    <w:rsid w:val="00D929B1"/>
    <w:rsid w:val="00D9536C"/>
    <w:rsid w:val="00DA1E0C"/>
    <w:rsid w:val="00DC28CC"/>
    <w:rsid w:val="00DC2F1F"/>
    <w:rsid w:val="00DD6AEC"/>
    <w:rsid w:val="00DF0D56"/>
    <w:rsid w:val="00DF4DDE"/>
    <w:rsid w:val="00E60950"/>
    <w:rsid w:val="00E62FDC"/>
    <w:rsid w:val="00E75D4E"/>
    <w:rsid w:val="00E8408C"/>
    <w:rsid w:val="00E9049C"/>
    <w:rsid w:val="00EB48F7"/>
    <w:rsid w:val="00EC5B77"/>
    <w:rsid w:val="00EE6976"/>
    <w:rsid w:val="00EF4108"/>
    <w:rsid w:val="00F4181E"/>
    <w:rsid w:val="00F41C4D"/>
    <w:rsid w:val="00F62EBA"/>
    <w:rsid w:val="00F82156"/>
    <w:rsid w:val="00FC0DE6"/>
    <w:rsid w:val="00FE24B7"/>
    <w:rsid w:val="00FF4D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f3f4f8"/>
    </o:shapedefaults>
    <o:shapelayout v:ext="edit">
      <o:idmap v:ext="edit" data="1"/>
    </o:shapelayout>
  </w:shapeDefaults>
  <w:decimalSymbol w:val="."/>
  <w:listSeparator w:val=","/>
  <w14:docId w14:val="645EBF65"/>
  <w14:defaultImageDpi w14:val="300"/>
  <w15:docId w15:val="{E0C1BC2F-B571-4538-801C-B2E695E0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MS Mincho" w:hAnsi="Helvetic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22C"/>
    <w:pPr>
      <w:spacing w:after="200" w:line="276" w:lineRule="auto"/>
    </w:pPr>
    <w:rPr>
      <w:rFonts w:asciiTheme="minorHAnsi" w:eastAsiaTheme="minorEastAsia" w:hAnsiTheme="minorHAnsi" w:cstheme="minorBidi"/>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Default">
    <w:name w:val="Default"/>
    <w:rsid w:val="0060522C"/>
    <w:pPr>
      <w:widowControl w:val="0"/>
      <w:autoSpaceDE w:val="0"/>
      <w:autoSpaceDN w:val="0"/>
      <w:adjustRightInd w:val="0"/>
    </w:pPr>
    <w:rPr>
      <w:rFonts w:ascii="Calibri" w:eastAsiaTheme="minorEastAsia" w:hAnsi="Calibri" w:cs="Calibri"/>
      <w:color w:val="000000"/>
      <w:sz w:val="24"/>
      <w:szCs w:val="24"/>
      <w:lang w:eastAsia="en-AU"/>
    </w:rPr>
  </w:style>
  <w:style w:type="character" w:styleId="Hyperlink">
    <w:name w:val="Hyperlink"/>
    <w:basedOn w:val="DefaultParagraphFont"/>
    <w:uiPriority w:val="99"/>
    <w:unhideWhenUsed/>
    <w:rsid w:val="0060522C"/>
    <w:rPr>
      <w:color w:val="0000FF" w:themeColor="hyperlink"/>
      <w:u w:val="single"/>
    </w:rPr>
  </w:style>
  <w:style w:type="paragraph" w:styleId="ListParagraph">
    <w:name w:val="List Paragraph"/>
    <w:basedOn w:val="Normal"/>
    <w:uiPriority w:val="34"/>
    <w:qFormat/>
    <w:rsid w:val="00BD6468"/>
    <w:pPr>
      <w:spacing w:after="160" w:line="259" w:lineRule="auto"/>
      <w:ind w:left="720"/>
      <w:contextualSpacing/>
    </w:pPr>
    <w:rPr>
      <w:rFonts w:eastAsiaTheme="minorHAnsi"/>
      <w:lang w:eastAsia="en-US"/>
    </w:rPr>
  </w:style>
  <w:style w:type="character" w:styleId="UnresolvedMention">
    <w:name w:val="Unresolved Mention"/>
    <w:basedOn w:val="DefaultParagraphFont"/>
    <w:uiPriority w:val="99"/>
    <w:semiHidden/>
    <w:unhideWhenUsed/>
    <w:rsid w:val="006F5623"/>
    <w:rPr>
      <w:color w:val="605E5C"/>
      <w:shd w:val="clear" w:color="auto" w:fill="E1DFDD"/>
    </w:rPr>
  </w:style>
  <w:style w:type="character" w:styleId="FollowedHyperlink">
    <w:name w:val="FollowedHyperlink"/>
    <w:basedOn w:val="DefaultParagraphFont"/>
    <w:uiPriority w:val="99"/>
    <w:semiHidden/>
    <w:unhideWhenUsed/>
    <w:rsid w:val="003D506B"/>
    <w:rPr>
      <w:color w:val="800080" w:themeColor="followedHyperlink"/>
      <w:u w:val="single"/>
    </w:rPr>
  </w:style>
  <w:style w:type="character" w:styleId="CommentReference">
    <w:name w:val="annotation reference"/>
    <w:basedOn w:val="DefaultParagraphFont"/>
    <w:uiPriority w:val="99"/>
    <w:semiHidden/>
    <w:unhideWhenUsed/>
    <w:rsid w:val="00FF4D65"/>
    <w:rPr>
      <w:sz w:val="16"/>
      <w:szCs w:val="16"/>
    </w:rPr>
  </w:style>
  <w:style w:type="paragraph" w:styleId="CommentText">
    <w:name w:val="annotation text"/>
    <w:basedOn w:val="Normal"/>
    <w:link w:val="CommentTextChar"/>
    <w:uiPriority w:val="99"/>
    <w:semiHidden/>
    <w:unhideWhenUsed/>
    <w:rsid w:val="00FF4D65"/>
    <w:pPr>
      <w:spacing w:line="240" w:lineRule="auto"/>
    </w:pPr>
    <w:rPr>
      <w:sz w:val="20"/>
      <w:szCs w:val="20"/>
    </w:rPr>
  </w:style>
  <w:style w:type="character" w:customStyle="1" w:styleId="CommentTextChar">
    <w:name w:val="Comment Text Char"/>
    <w:basedOn w:val="DefaultParagraphFont"/>
    <w:link w:val="CommentText"/>
    <w:uiPriority w:val="99"/>
    <w:semiHidden/>
    <w:rsid w:val="00FF4D65"/>
    <w:rPr>
      <w:rFonts w:asciiTheme="minorHAnsi" w:eastAsiaTheme="minorEastAsia" w:hAnsiTheme="minorHAnsi" w:cstheme="minorBidi"/>
      <w:lang w:eastAsia="en-AU"/>
    </w:rPr>
  </w:style>
  <w:style w:type="paragraph" w:styleId="CommentSubject">
    <w:name w:val="annotation subject"/>
    <w:basedOn w:val="CommentText"/>
    <w:next w:val="CommentText"/>
    <w:link w:val="CommentSubjectChar"/>
    <w:uiPriority w:val="99"/>
    <w:semiHidden/>
    <w:unhideWhenUsed/>
    <w:rsid w:val="00FF4D65"/>
    <w:rPr>
      <w:b/>
      <w:bCs/>
    </w:rPr>
  </w:style>
  <w:style w:type="character" w:customStyle="1" w:styleId="CommentSubjectChar">
    <w:name w:val="Comment Subject Char"/>
    <w:basedOn w:val="CommentTextChar"/>
    <w:link w:val="CommentSubject"/>
    <w:uiPriority w:val="99"/>
    <w:semiHidden/>
    <w:rsid w:val="00FF4D65"/>
    <w:rPr>
      <w:rFonts w:asciiTheme="minorHAnsi" w:eastAsiaTheme="minorEastAsia" w:hAnsiTheme="minorHAnsi" w:cstheme="minorBidi"/>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18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yndham.vic.gov.au/services/local-laws-permits/laws-permits-businesses/event-planning-guide"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becca.Bond@wyndham.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yndham.vic.gov.au/single-use-plastic-policy-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2k16file1\templates2016$\CEO's%20Office\Factsheet%20with%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6C3B3BA24AD547B4BC615AD688A81A41" version="1.0.0">
  <systemFields>
    <field name="Objective-Id">
      <value order="0">A2684922</value>
    </field>
    <field name="Objective-Title">
      <value order="0">Community Garden Grant - DELWP COLE- Guidelines</value>
    </field>
    <field name="Objective-Description">
      <value order="0"/>
    </field>
    <field name="Objective-CreationStamp">
      <value order="0">2019-11-12T01:55:19Z</value>
    </field>
    <field name="Objective-IsApproved">
      <value order="0">false</value>
    </field>
    <field name="Objective-IsPublished">
      <value order="0">true</value>
    </field>
    <field name="Objective-DatePublished">
      <value order="0">2019-11-20T03:16:28Z</value>
    </field>
    <field name="Objective-ModificationStamp">
      <value order="0">2019-11-20T03:16:28Z</value>
    </field>
    <field name="Objective-Owner">
      <value order="0">Karolina Kubiak</value>
    </field>
    <field name="Objective-Path">
      <value order="0">Objective Global Folder:Environmental Management:Sustainability:Community Gardens</value>
    </field>
    <field name="Objective-Parent">
      <value order="0">Community Gardens</value>
    </field>
    <field name="Objective-State">
      <value order="0">Published</value>
    </field>
    <field name="Objective-VersionId">
      <value order="0">vA4836569</value>
    </field>
    <field name="Objective-Version">
      <value order="0">5.0</value>
    </field>
    <field name="Objective-VersionNumber">
      <value order="0">6</value>
    </field>
    <field name="Objective-VersionComment">
      <value order="0"/>
    </field>
    <field name="Objective-FileNumber">
      <value order="0">qA6843</value>
    </field>
    <field name="Objective-Classification">
      <value order="0">Unclassified</value>
    </field>
    <field name="Objective-Caveats">
      <value order="0"/>
    </field>
  </systemFields>
  <catalogues>
    <catalogue name="Business Administration Document Type Catalogue" type="type" ori="id:cA5">
      <field name="Objective-Action Officer">
        <value order="0">Sustainability Officer</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8420DBBC68E2429E44C9EFD478EA4D" ma:contentTypeVersion="10" ma:contentTypeDescription="Create a new document." ma:contentTypeScope="" ma:versionID="b834296cca10344fb176b74315f41866">
  <xsd:schema xmlns:xsd="http://www.w3.org/2001/XMLSchema" xmlns:xs="http://www.w3.org/2001/XMLSchema" xmlns:p="http://schemas.microsoft.com/office/2006/metadata/properties" xmlns:ns3="d000bfdc-14f3-4efc-81de-42cd0f26f599" targetNamespace="http://schemas.microsoft.com/office/2006/metadata/properties" ma:root="true" ma:fieldsID="cf34886a1a49e5c526071a622a086be1" ns3:_="">
    <xsd:import namespace="d000bfdc-14f3-4efc-81de-42cd0f26f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0bfdc-14f3-4efc-81de-42cd0f26f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16BC-A6A3-49F8-94E2-67D62458F120}">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000bfdc-14f3-4efc-81de-42cd0f26f599"/>
    <ds:schemaRef ds:uri="http://www.w3.org/XML/1998/namespace"/>
    <ds:schemaRef ds:uri="http://purl.org/dc/dcmityp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27BD6706-C7D3-4D2D-BB97-1DDF617E3EC0}">
  <ds:schemaRefs>
    <ds:schemaRef ds:uri="http://schemas.microsoft.com/sharepoint/v3/contenttype/forms"/>
  </ds:schemaRefs>
</ds:datastoreItem>
</file>

<file path=customXml/itemProps4.xml><?xml version="1.0" encoding="utf-8"?>
<ds:datastoreItem xmlns:ds="http://schemas.openxmlformats.org/officeDocument/2006/customXml" ds:itemID="{B3429958-7E71-452D-98C9-A3B56AC01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0bfdc-14f3-4efc-81de-42cd0f26f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4F6535-B111-4893-AEE6-B6B7BEC8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with Images</Template>
  <TotalTime>4</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4745</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Kubiak</dc:creator>
  <cp:lastModifiedBy>Rebecca Bond</cp:lastModifiedBy>
  <cp:revision>3</cp:revision>
  <dcterms:created xsi:type="dcterms:W3CDTF">2020-01-21T22:10:00Z</dcterms:created>
  <dcterms:modified xsi:type="dcterms:W3CDTF">2020-01-21T22:10:00Z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A2684922</vt:lpwstr>
  </property>
  <property fmtid="{D5CDD505-2E9C-101B-9397-08002B2CF9AE}" pid="4" name="Objective-Title">
    <vt:lpwstr>Community Garden Grant - DELWP COLE- Guidelines</vt:lpwstr>
  </property>
  <property fmtid="{D5CDD505-2E9C-101B-9397-08002B2CF9AE}" pid="5" name="Objective-Description">
    <vt:lpwstr/>
  </property>
  <property fmtid="{D5CDD505-2E9C-101B-9397-08002B2CF9AE}" pid="6" name="Objective-CreationStamp">
    <vt:filetime>2019-11-12T02:02:09Z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2019-11-20T03:16:28Z</vt:filetime>
  </property>
  <property fmtid="{D5CDD505-2E9C-101B-9397-08002B2CF9AE}" pid="10" name="Objective-ModificationStamp">
    <vt:filetime>2019-11-20T03:16:28Z</vt:filetime>
  </property>
  <property fmtid="{D5CDD505-2E9C-101B-9397-08002B2CF9AE}" pid="11" name="Objective-Owner">
    <vt:lpwstr>Karolina Kubiak</vt:lpwstr>
  </property>
  <property fmtid="{D5CDD505-2E9C-101B-9397-08002B2CF9AE}" pid="12" name="Objective-Path">
    <vt:lpwstr>Objective Global Folder:Environmental Management:Sustainability:Community Gardens:</vt:lpwstr>
  </property>
  <property fmtid="{D5CDD505-2E9C-101B-9397-08002B2CF9AE}" pid="13" name="Objective-Parent">
    <vt:lpwstr>Community Gardens</vt:lpwstr>
  </property>
  <property fmtid="{D5CDD505-2E9C-101B-9397-08002B2CF9AE}" pid="14" name="Objective-State">
    <vt:lpwstr>Published</vt:lpwstr>
  </property>
  <property fmtid="{D5CDD505-2E9C-101B-9397-08002B2CF9AE}" pid="15" name="Objective-VersionId">
    <vt:lpwstr>vA4836569</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qA6843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Sustainability Officer</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Sustainability Officer</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y fmtid="{D5CDD505-2E9C-101B-9397-08002B2CF9AE}" pid="81" name="ContentTypeId">
    <vt:lpwstr>0x010100A78420DBBC68E2429E44C9EFD478EA4D</vt:lpwstr>
  </property>
</Properties>
</file>